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D2933" w14:textId="77777777" w:rsidR="00001342" w:rsidRDefault="00001342" w:rsidP="00001342">
      <w:pPr>
        <w:spacing w:after="0" w:line="240" w:lineRule="auto"/>
        <w:jc w:val="right"/>
        <w:rPr>
          <w:rFonts w:ascii="Segoe UI Light" w:hAnsi="Segoe UI Light" w:cs="Segoe UI Light"/>
          <w:color w:val="0B958E"/>
          <w:sz w:val="52"/>
          <w:szCs w:val="24"/>
        </w:rPr>
      </w:pPr>
    </w:p>
    <w:p w14:paraId="1C823ECE" w14:textId="77777777" w:rsidR="00001342" w:rsidRDefault="00001342" w:rsidP="00001342">
      <w:pPr>
        <w:spacing w:after="0" w:line="240" w:lineRule="auto"/>
        <w:jc w:val="right"/>
        <w:rPr>
          <w:rFonts w:ascii="Segoe UI Light" w:hAnsi="Segoe UI Light" w:cs="Segoe UI Light"/>
          <w:b/>
          <w:color w:val="0B958E"/>
          <w:sz w:val="52"/>
          <w:szCs w:val="24"/>
        </w:rPr>
      </w:pPr>
    </w:p>
    <w:p w14:paraId="4BB01DEF" w14:textId="77777777" w:rsidR="00001342" w:rsidRDefault="00001342" w:rsidP="00001342">
      <w:pPr>
        <w:spacing w:after="0"/>
        <w:rPr>
          <w:rFonts w:ascii="Arial" w:hAnsi="Arial" w:cs="Arial"/>
          <w:b/>
          <w:color w:val="0B958E"/>
          <w:sz w:val="56"/>
          <w:szCs w:val="24"/>
        </w:rPr>
      </w:pPr>
      <w:r w:rsidRPr="00001342">
        <w:rPr>
          <w:rFonts w:ascii="Arial" w:hAnsi="Arial" w:cs="Arial"/>
          <w:b/>
          <w:color w:val="0B958E"/>
          <w:sz w:val="56"/>
          <w:szCs w:val="24"/>
        </w:rPr>
        <w:t>National Network</w:t>
      </w:r>
      <w:r>
        <w:rPr>
          <w:rFonts w:ascii="Arial" w:hAnsi="Arial" w:cs="Arial"/>
          <w:b/>
          <w:color w:val="0B958E"/>
          <w:sz w:val="56"/>
          <w:szCs w:val="24"/>
        </w:rPr>
        <w:t xml:space="preserve"> for </w:t>
      </w:r>
    </w:p>
    <w:p w14:paraId="3E79340A" w14:textId="6B65F6DD" w:rsidR="00705B19" w:rsidRPr="00001342" w:rsidRDefault="00001342">
      <w:pPr>
        <w:rPr>
          <w:rFonts w:ascii="Arial" w:hAnsi="Arial" w:cs="Arial"/>
          <w:b/>
          <w:color w:val="0B958E"/>
          <w:sz w:val="56"/>
          <w:szCs w:val="24"/>
        </w:rPr>
      </w:pPr>
      <w:r>
        <w:rPr>
          <w:rFonts w:ascii="Arial" w:hAnsi="Arial" w:cs="Arial"/>
          <w:b/>
          <w:color w:val="0B958E"/>
          <w:sz w:val="56"/>
          <w:szCs w:val="24"/>
        </w:rPr>
        <w:t>Curriculum Implementation</w:t>
      </w:r>
    </w:p>
    <w:p w14:paraId="4ACE31C8" w14:textId="77777777" w:rsidR="00001342" w:rsidRDefault="00001342">
      <w:pPr>
        <w:rPr>
          <w:rFonts w:ascii="Arial" w:hAnsi="Arial" w:cs="Arial"/>
          <w:b/>
          <w:color w:val="0B958E"/>
          <w:sz w:val="52"/>
          <w:szCs w:val="24"/>
        </w:rPr>
      </w:pPr>
    </w:p>
    <w:p w14:paraId="6358B0CD" w14:textId="0D8FC702" w:rsidR="00001342" w:rsidRPr="00041119" w:rsidRDefault="00231C83">
      <w:pPr>
        <w:rPr>
          <w:rFonts w:ascii="Arial" w:hAnsi="Arial" w:cs="Arial"/>
          <w:b/>
          <w:color w:val="0B958E"/>
          <w:sz w:val="96"/>
          <w:szCs w:val="24"/>
        </w:rPr>
      </w:pPr>
      <w:r>
        <w:rPr>
          <w:rFonts w:ascii="Arial" w:hAnsi="Arial" w:cs="Arial"/>
          <w:b/>
          <w:color w:val="0B958E"/>
          <w:sz w:val="96"/>
          <w:szCs w:val="24"/>
        </w:rPr>
        <w:t>Facilitators’ briefing pack</w:t>
      </w:r>
    </w:p>
    <w:p w14:paraId="5C839EEF" w14:textId="77777777" w:rsidR="00001342" w:rsidRPr="00001342" w:rsidRDefault="00001342">
      <w:pPr>
        <w:rPr>
          <w:rFonts w:ascii="Arial" w:hAnsi="Arial" w:cs="Arial"/>
          <w:b/>
          <w:color w:val="0B958E"/>
          <w:sz w:val="44"/>
          <w:szCs w:val="24"/>
        </w:rPr>
      </w:pPr>
    </w:p>
    <w:p w14:paraId="24C6CC0B" w14:textId="144BCF57" w:rsidR="00071623" w:rsidRPr="004E6420" w:rsidRDefault="006426AE">
      <w:pPr>
        <w:rPr>
          <w:rFonts w:ascii="Arial" w:hAnsi="Arial" w:cs="Arial"/>
          <w:b/>
          <w:color w:val="0B958E"/>
          <w:sz w:val="56"/>
          <w:szCs w:val="24"/>
        </w:rPr>
      </w:pPr>
      <w:r>
        <w:rPr>
          <w:rFonts w:ascii="Arial" w:hAnsi="Arial" w:cs="Arial"/>
          <w:b/>
          <w:color w:val="0B958E"/>
          <w:sz w:val="56"/>
          <w:szCs w:val="24"/>
        </w:rPr>
        <w:t xml:space="preserve">Qualifications Reform </w:t>
      </w:r>
      <w:r w:rsidR="00071623">
        <w:rPr>
          <w:rFonts w:ascii="Arial" w:hAnsi="Arial" w:cs="Arial"/>
          <w:b/>
          <w:color w:val="0B958E"/>
          <w:sz w:val="56"/>
          <w:szCs w:val="24"/>
        </w:rPr>
        <w:t xml:space="preserve"> (Spring 2022)</w:t>
      </w:r>
    </w:p>
    <w:p w14:paraId="670CEFEB" w14:textId="77777777" w:rsidR="00705B19" w:rsidRPr="00DF2DF9" w:rsidRDefault="00705B19">
      <w:pPr>
        <w:rPr>
          <w:rFonts w:ascii="Arial" w:hAnsi="Arial" w:cs="Arial"/>
          <w:b/>
          <w:i/>
          <w:color w:val="0B958E"/>
          <w:sz w:val="52"/>
          <w:szCs w:val="24"/>
        </w:rPr>
      </w:pPr>
    </w:p>
    <w:p w14:paraId="765CF49E" w14:textId="77777777" w:rsidR="00705B19" w:rsidRPr="00DF2DF9" w:rsidRDefault="00705B19">
      <w:pPr>
        <w:rPr>
          <w:rFonts w:ascii="Arial" w:hAnsi="Arial" w:cs="Arial"/>
          <w:b/>
          <w:i/>
          <w:color w:val="0B958E"/>
          <w:sz w:val="52"/>
          <w:szCs w:val="24"/>
        </w:rPr>
      </w:pPr>
    </w:p>
    <w:p w14:paraId="672140F7" w14:textId="77777777" w:rsidR="00705B19" w:rsidRPr="00DF2DF9" w:rsidRDefault="00705B19" w:rsidP="00705B19">
      <w:pPr>
        <w:pStyle w:val="Title"/>
        <w:rPr>
          <w:rFonts w:ascii="Arial" w:hAnsi="Arial" w:cs="Arial"/>
          <w:b/>
          <w:color w:val="0B958E"/>
          <w:sz w:val="72"/>
          <w:szCs w:val="72"/>
        </w:rPr>
      </w:pPr>
    </w:p>
    <w:p w14:paraId="01C62F68" w14:textId="77777777" w:rsidR="00705B19" w:rsidRPr="00DF2DF9" w:rsidRDefault="00705B19" w:rsidP="00705B19">
      <w:pPr>
        <w:pStyle w:val="Title"/>
        <w:rPr>
          <w:rFonts w:ascii="Arial" w:hAnsi="Arial" w:cs="Arial"/>
          <w:b/>
          <w:color w:val="0B958E"/>
          <w:sz w:val="72"/>
          <w:szCs w:val="72"/>
        </w:rPr>
      </w:pPr>
    </w:p>
    <w:p w14:paraId="2B155CEF" w14:textId="77777777" w:rsidR="00206BD8" w:rsidRDefault="00705B19">
      <w:pPr>
        <w:rPr>
          <w:rFonts w:ascii="Arial" w:hAnsi="Arial" w:cs="Arial"/>
          <w:b/>
          <w:color w:val="0B958E"/>
          <w:sz w:val="72"/>
          <w:szCs w:val="72"/>
        </w:rPr>
      </w:pPr>
      <w:r w:rsidRPr="00DF2DF9">
        <w:rPr>
          <w:rFonts w:ascii="Arial" w:hAnsi="Arial" w:cs="Arial"/>
          <w:b/>
          <w:color w:val="0B958E"/>
          <w:sz w:val="72"/>
          <w:szCs w:val="72"/>
        </w:rPr>
        <w:br w:type="page"/>
      </w:r>
    </w:p>
    <w:sdt>
      <w:sdtPr>
        <w:rPr>
          <w:rFonts w:asciiTheme="minorHAnsi" w:eastAsiaTheme="minorHAnsi" w:hAnsiTheme="minorHAnsi" w:cstheme="minorBidi"/>
          <w:color w:val="auto"/>
          <w:sz w:val="22"/>
          <w:szCs w:val="22"/>
          <w:lang w:val="en-GB"/>
        </w:rPr>
        <w:id w:val="1209153665"/>
        <w:docPartObj>
          <w:docPartGallery w:val="Table of Contents"/>
          <w:docPartUnique/>
        </w:docPartObj>
      </w:sdtPr>
      <w:sdtEndPr>
        <w:rPr>
          <w:b/>
          <w:bCs/>
          <w:noProof/>
        </w:rPr>
      </w:sdtEndPr>
      <w:sdtContent>
        <w:p w14:paraId="65D40730" w14:textId="7D579559" w:rsidR="00041119" w:rsidRPr="0024478C" w:rsidRDefault="00041119">
          <w:pPr>
            <w:pStyle w:val="TOCHeading"/>
            <w:rPr>
              <w:rFonts w:ascii="Arial" w:hAnsi="Arial" w:cs="Arial"/>
              <w:b/>
              <w:color w:val="0B958E"/>
            </w:rPr>
          </w:pPr>
          <w:r w:rsidRPr="00451FC1">
            <w:rPr>
              <w:rFonts w:ascii="Arial" w:hAnsi="Arial" w:cs="Arial"/>
              <w:b/>
              <w:color w:val="0B958E"/>
              <w:highlight w:val="yellow"/>
            </w:rPr>
            <w:t>Contents</w:t>
          </w:r>
        </w:p>
        <w:p w14:paraId="452B291E" w14:textId="7CC6E342" w:rsidR="003F572C" w:rsidRDefault="0004111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4590226" w:history="1">
            <w:r w:rsidR="003F572C" w:rsidRPr="00156F6C">
              <w:rPr>
                <w:rStyle w:val="Hyperlink"/>
                <w:rFonts w:ascii="Arial" w:hAnsi="Arial" w:cs="Arial"/>
                <w:b/>
                <w:noProof/>
              </w:rPr>
              <w:t>About this document</w:t>
            </w:r>
            <w:r w:rsidR="003F572C">
              <w:rPr>
                <w:noProof/>
                <w:webHidden/>
              </w:rPr>
              <w:tab/>
            </w:r>
            <w:r w:rsidR="003F572C">
              <w:rPr>
                <w:noProof/>
                <w:webHidden/>
              </w:rPr>
              <w:fldChar w:fldCharType="begin"/>
            </w:r>
            <w:r w:rsidR="003F572C">
              <w:rPr>
                <w:noProof/>
                <w:webHidden/>
              </w:rPr>
              <w:instrText xml:space="preserve"> PAGEREF _Toc84590226 \h </w:instrText>
            </w:r>
            <w:r w:rsidR="003F572C">
              <w:rPr>
                <w:noProof/>
                <w:webHidden/>
              </w:rPr>
            </w:r>
            <w:r w:rsidR="003F572C">
              <w:rPr>
                <w:noProof/>
                <w:webHidden/>
              </w:rPr>
              <w:fldChar w:fldCharType="separate"/>
            </w:r>
            <w:r w:rsidR="003F572C">
              <w:rPr>
                <w:noProof/>
                <w:webHidden/>
              </w:rPr>
              <w:t>3</w:t>
            </w:r>
            <w:r w:rsidR="003F572C">
              <w:rPr>
                <w:noProof/>
                <w:webHidden/>
              </w:rPr>
              <w:fldChar w:fldCharType="end"/>
            </w:r>
          </w:hyperlink>
        </w:p>
        <w:p w14:paraId="23D54828" w14:textId="03FDCF42" w:rsidR="003F572C" w:rsidRDefault="00C101F7">
          <w:pPr>
            <w:pStyle w:val="TOC1"/>
            <w:tabs>
              <w:tab w:val="right" w:leader="dot" w:pos="9016"/>
            </w:tabs>
            <w:rPr>
              <w:rFonts w:eastAsiaTheme="minorEastAsia"/>
              <w:noProof/>
              <w:lang w:eastAsia="en-GB"/>
            </w:rPr>
          </w:pPr>
          <w:hyperlink w:anchor="_Toc84590227" w:history="1">
            <w:r w:rsidR="003F572C" w:rsidRPr="00156F6C">
              <w:rPr>
                <w:rStyle w:val="Hyperlink"/>
                <w:rFonts w:ascii="Arial" w:hAnsi="Arial" w:cs="Arial"/>
                <w:b/>
                <w:noProof/>
              </w:rPr>
              <w:t xml:space="preserve">Purpose of </w:t>
            </w:r>
            <w:r w:rsidR="006426AE">
              <w:rPr>
                <w:rStyle w:val="Hyperlink"/>
                <w:rFonts w:ascii="Arial" w:hAnsi="Arial" w:cs="Arial"/>
                <w:b/>
                <w:i/>
                <w:noProof/>
              </w:rPr>
              <w:t>Qualifications Reform c</w:t>
            </w:r>
            <w:r w:rsidR="003F572C" w:rsidRPr="00156F6C">
              <w:rPr>
                <w:rStyle w:val="Hyperlink"/>
                <w:rFonts w:ascii="Arial" w:hAnsi="Arial" w:cs="Arial"/>
                <w:b/>
                <w:noProof/>
              </w:rPr>
              <w:t>onversations</w:t>
            </w:r>
            <w:r w:rsidR="003F572C">
              <w:rPr>
                <w:noProof/>
                <w:webHidden/>
              </w:rPr>
              <w:tab/>
            </w:r>
            <w:r w:rsidR="003F572C">
              <w:rPr>
                <w:noProof/>
                <w:webHidden/>
              </w:rPr>
              <w:fldChar w:fldCharType="begin"/>
            </w:r>
            <w:r w:rsidR="003F572C">
              <w:rPr>
                <w:noProof/>
                <w:webHidden/>
              </w:rPr>
              <w:instrText xml:space="preserve"> PAGEREF _Toc84590227 \h </w:instrText>
            </w:r>
            <w:r w:rsidR="003F572C">
              <w:rPr>
                <w:noProof/>
                <w:webHidden/>
              </w:rPr>
            </w:r>
            <w:r w:rsidR="003F572C">
              <w:rPr>
                <w:noProof/>
                <w:webHidden/>
              </w:rPr>
              <w:fldChar w:fldCharType="separate"/>
            </w:r>
            <w:r w:rsidR="003F572C">
              <w:rPr>
                <w:noProof/>
                <w:webHidden/>
              </w:rPr>
              <w:t>4</w:t>
            </w:r>
            <w:r w:rsidR="003F572C">
              <w:rPr>
                <w:noProof/>
                <w:webHidden/>
              </w:rPr>
              <w:fldChar w:fldCharType="end"/>
            </w:r>
          </w:hyperlink>
        </w:p>
        <w:p w14:paraId="14B7B14B" w14:textId="1E6A2385" w:rsidR="003F572C" w:rsidRDefault="00C101F7">
          <w:pPr>
            <w:pStyle w:val="TOC1"/>
            <w:tabs>
              <w:tab w:val="right" w:leader="dot" w:pos="9016"/>
            </w:tabs>
            <w:rPr>
              <w:rFonts w:eastAsiaTheme="minorEastAsia"/>
              <w:noProof/>
              <w:lang w:eastAsia="en-GB"/>
            </w:rPr>
          </w:pPr>
          <w:hyperlink w:anchor="_Toc84590231" w:history="1">
            <w:r w:rsidR="003F572C" w:rsidRPr="00156F6C">
              <w:rPr>
                <w:rStyle w:val="Hyperlink"/>
                <w:rFonts w:ascii="Arial" w:hAnsi="Arial" w:cs="Arial"/>
                <w:b/>
                <w:noProof/>
              </w:rPr>
              <w:t>Your role as facilitators</w:t>
            </w:r>
            <w:r w:rsidR="003F572C">
              <w:rPr>
                <w:noProof/>
                <w:webHidden/>
              </w:rPr>
              <w:tab/>
            </w:r>
            <w:r w:rsidR="003F572C">
              <w:rPr>
                <w:noProof/>
                <w:webHidden/>
              </w:rPr>
              <w:fldChar w:fldCharType="begin"/>
            </w:r>
            <w:r w:rsidR="003F572C">
              <w:rPr>
                <w:noProof/>
                <w:webHidden/>
              </w:rPr>
              <w:instrText xml:space="preserve"> PAGEREF _Toc84590231 \h </w:instrText>
            </w:r>
            <w:r w:rsidR="003F572C">
              <w:rPr>
                <w:noProof/>
                <w:webHidden/>
              </w:rPr>
            </w:r>
            <w:r w:rsidR="003F572C">
              <w:rPr>
                <w:noProof/>
                <w:webHidden/>
              </w:rPr>
              <w:fldChar w:fldCharType="separate"/>
            </w:r>
            <w:r w:rsidR="003F572C">
              <w:rPr>
                <w:noProof/>
                <w:webHidden/>
              </w:rPr>
              <w:t>6</w:t>
            </w:r>
            <w:r w:rsidR="003F572C">
              <w:rPr>
                <w:noProof/>
                <w:webHidden/>
              </w:rPr>
              <w:fldChar w:fldCharType="end"/>
            </w:r>
          </w:hyperlink>
        </w:p>
        <w:p w14:paraId="66193CF8" w14:textId="26C1261F" w:rsidR="003F572C" w:rsidRDefault="00C101F7">
          <w:pPr>
            <w:pStyle w:val="TOC1"/>
            <w:tabs>
              <w:tab w:val="right" w:leader="dot" w:pos="9016"/>
            </w:tabs>
            <w:rPr>
              <w:rFonts w:eastAsiaTheme="minorEastAsia"/>
              <w:noProof/>
              <w:lang w:eastAsia="en-GB"/>
            </w:rPr>
          </w:pPr>
          <w:hyperlink w:anchor="_Toc84590232" w:history="1">
            <w:r w:rsidR="003F572C" w:rsidRPr="00156F6C">
              <w:rPr>
                <w:rStyle w:val="Hyperlink"/>
                <w:rFonts w:ascii="Arial" w:hAnsi="Arial" w:cs="Arial"/>
                <w:b/>
                <w:noProof/>
              </w:rPr>
              <w:t xml:space="preserve">Timetable for National Network conversations on </w:t>
            </w:r>
            <w:r w:rsidR="00DB16AA">
              <w:rPr>
                <w:rStyle w:val="Hyperlink"/>
                <w:rFonts w:ascii="Arial" w:hAnsi="Arial" w:cs="Arial"/>
                <w:b/>
                <w:noProof/>
              </w:rPr>
              <w:t>Curriculum Design</w:t>
            </w:r>
            <w:r w:rsidR="003F572C">
              <w:rPr>
                <w:noProof/>
                <w:webHidden/>
              </w:rPr>
              <w:tab/>
            </w:r>
            <w:r w:rsidR="003F572C">
              <w:rPr>
                <w:noProof/>
                <w:webHidden/>
              </w:rPr>
              <w:fldChar w:fldCharType="begin"/>
            </w:r>
            <w:r w:rsidR="003F572C">
              <w:rPr>
                <w:noProof/>
                <w:webHidden/>
              </w:rPr>
              <w:instrText xml:space="preserve"> PAGEREF _Toc84590232 \h </w:instrText>
            </w:r>
            <w:r w:rsidR="003F572C">
              <w:rPr>
                <w:noProof/>
                <w:webHidden/>
              </w:rPr>
            </w:r>
            <w:r w:rsidR="003F572C">
              <w:rPr>
                <w:noProof/>
                <w:webHidden/>
              </w:rPr>
              <w:fldChar w:fldCharType="separate"/>
            </w:r>
            <w:r w:rsidR="003F572C">
              <w:rPr>
                <w:noProof/>
                <w:webHidden/>
              </w:rPr>
              <w:t>7</w:t>
            </w:r>
            <w:r w:rsidR="003F572C">
              <w:rPr>
                <w:noProof/>
                <w:webHidden/>
              </w:rPr>
              <w:fldChar w:fldCharType="end"/>
            </w:r>
          </w:hyperlink>
        </w:p>
        <w:p w14:paraId="7144F52B" w14:textId="42F41520" w:rsidR="003F572C" w:rsidRDefault="00C101F7">
          <w:pPr>
            <w:pStyle w:val="TOC2"/>
            <w:tabs>
              <w:tab w:val="right" w:leader="dot" w:pos="9016"/>
            </w:tabs>
            <w:rPr>
              <w:rFonts w:eastAsiaTheme="minorEastAsia"/>
              <w:noProof/>
              <w:lang w:eastAsia="en-GB"/>
            </w:rPr>
          </w:pPr>
          <w:hyperlink w:anchor="_Toc84590233" w:history="1">
            <w:r w:rsidR="003F572C" w:rsidRPr="00156F6C">
              <w:rPr>
                <w:rStyle w:val="Hyperlink"/>
                <w:rFonts w:ascii="Arial" w:hAnsi="Arial" w:cs="Arial"/>
                <w:b/>
                <w:noProof/>
              </w:rPr>
              <w:t>Conversation dates</w:t>
            </w:r>
            <w:r w:rsidR="003F572C">
              <w:rPr>
                <w:noProof/>
                <w:webHidden/>
              </w:rPr>
              <w:tab/>
            </w:r>
            <w:r w:rsidR="004802D1">
              <w:rPr>
                <w:noProof/>
                <w:webHidden/>
              </w:rPr>
              <w:t>8</w:t>
            </w:r>
          </w:hyperlink>
        </w:p>
        <w:p w14:paraId="7316A20B" w14:textId="6FEDEBA8" w:rsidR="003F572C" w:rsidRDefault="00C101F7" w:rsidP="004802D1">
          <w:pPr>
            <w:pStyle w:val="TOC2"/>
            <w:tabs>
              <w:tab w:val="right" w:leader="dot" w:pos="9016"/>
            </w:tabs>
            <w:rPr>
              <w:rFonts w:eastAsiaTheme="minorEastAsia"/>
              <w:noProof/>
              <w:lang w:eastAsia="en-GB"/>
            </w:rPr>
          </w:pPr>
          <w:hyperlink w:anchor="_Toc84590235" w:history="1">
            <w:r w:rsidR="003F572C" w:rsidRPr="00156F6C">
              <w:rPr>
                <w:rStyle w:val="Hyperlink"/>
                <w:rFonts w:ascii="Arial" w:hAnsi="Arial" w:cs="Arial"/>
                <w:b/>
                <w:noProof/>
              </w:rPr>
              <w:t>Conversation running order</w:t>
            </w:r>
            <w:r w:rsidR="003F572C">
              <w:rPr>
                <w:noProof/>
                <w:webHidden/>
              </w:rPr>
              <w:tab/>
            </w:r>
            <w:r w:rsidR="004802D1">
              <w:rPr>
                <w:noProof/>
                <w:webHidden/>
              </w:rPr>
              <w:t>9</w:t>
            </w:r>
          </w:hyperlink>
        </w:p>
        <w:p w14:paraId="67DD0176" w14:textId="28B1DD79" w:rsidR="003F572C" w:rsidRDefault="00C101F7">
          <w:pPr>
            <w:pStyle w:val="TOC1"/>
            <w:tabs>
              <w:tab w:val="right" w:leader="dot" w:pos="9016"/>
            </w:tabs>
            <w:rPr>
              <w:rFonts w:eastAsiaTheme="minorEastAsia"/>
              <w:noProof/>
              <w:lang w:eastAsia="en-GB"/>
            </w:rPr>
          </w:pPr>
          <w:hyperlink w:anchor="_Toc84590241" w:history="1">
            <w:r w:rsidR="003F572C" w:rsidRPr="00156F6C">
              <w:rPr>
                <w:rStyle w:val="Hyperlink"/>
                <w:rFonts w:ascii="Arial" w:hAnsi="Arial" w:cs="Arial"/>
                <w:b/>
                <w:noProof/>
              </w:rPr>
              <w:t>Practical walkthrough</w:t>
            </w:r>
            <w:r w:rsidR="003F572C">
              <w:rPr>
                <w:noProof/>
                <w:webHidden/>
              </w:rPr>
              <w:tab/>
            </w:r>
            <w:r w:rsidR="003F572C">
              <w:rPr>
                <w:noProof/>
                <w:webHidden/>
              </w:rPr>
              <w:fldChar w:fldCharType="begin"/>
            </w:r>
            <w:r w:rsidR="003F572C">
              <w:rPr>
                <w:noProof/>
                <w:webHidden/>
              </w:rPr>
              <w:instrText xml:space="preserve"> PAGEREF _Toc84590241 \h </w:instrText>
            </w:r>
            <w:r w:rsidR="003F572C">
              <w:rPr>
                <w:noProof/>
                <w:webHidden/>
              </w:rPr>
            </w:r>
            <w:r w:rsidR="003F572C">
              <w:rPr>
                <w:noProof/>
                <w:webHidden/>
              </w:rPr>
              <w:fldChar w:fldCharType="separate"/>
            </w:r>
            <w:r w:rsidR="003F572C">
              <w:rPr>
                <w:noProof/>
                <w:webHidden/>
              </w:rPr>
              <w:t>11</w:t>
            </w:r>
            <w:r w:rsidR="003F572C">
              <w:rPr>
                <w:noProof/>
                <w:webHidden/>
              </w:rPr>
              <w:fldChar w:fldCharType="end"/>
            </w:r>
          </w:hyperlink>
        </w:p>
        <w:p w14:paraId="248E0D0C" w14:textId="02CCFEEB" w:rsidR="003F572C" w:rsidRDefault="00C101F7">
          <w:pPr>
            <w:pStyle w:val="TOC2"/>
            <w:tabs>
              <w:tab w:val="right" w:leader="dot" w:pos="9016"/>
            </w:tabs>
            <w:rPr>
              <w:rFonts w:eastAsiaTheme="minorEastAsia"/>
              <w:noProof/>
              <w:lang w:eastAsia="en-GB"/>
            </w:rPr>
          </w:pPr>
          <w:hyperlink w:anchor="_Toc84590242" w:history="1">
            <w:r w:rsidR="003F572C" w:rsidRPr="00156F6C">
              <w:rPr>
                <w:rStyle w:val="Hyperlink"/>
                <w:rFonts w:ascii="Arial" w:hAnsi="Arial" w:cs="Arial"/>
                <w:b/>
                <w:noProof/>
              </w:rPr>
              <w:t>Before the conversation</w:t>
            </w:r>
            <w:r w:rsidR="003F572C">
              <w:rPr>
                <w:noProof/>
                <w:webHidden/>
              </w:rPr>
              <w:tab/>
            </w:r>
            <w:r w:rsidR="003F572C">
              <w:rPr>
                <w:noProof/>
                <w:webHidden/>
              </w:rPr>
              <w:fldChar w:fldCharType="begin"/>
            </w:r>
            <w:r w:rsidR="003F572C">
              <w:rPr>
                <w:noProof/>
                <w:webHidden/>
              </w:rPr>
              <w:instrText xml:space="preserve"> PAGEREF _Toc84590242 \h </w:instrText>
            </w:r>
            <w:r w:rsidR="003F572C">
              <w:rPr>
                <w:noProof/>
                <w:webHidden/>
              </w:rPr>
            </w:r>
            <w:r w:rsidR="003F572C">
              <w:rPr>
                <w:noProof/>
                <w:webHidden/>
              </w:rPr>
              <w:fldChar w:fldCharType="separate"/>
            </w:r>
            <w:r w:rsidR="003F572C">
              <w:rPr>
                <w:noProof/>
                <w:webHidden/>
              </w:rPr>
              <w:t>11</w:t>
            </w:r>
            <w:r w:rsidR="003F572C">
              <w:rPr>
                <w:noProof/>
                <w:webHidden/>
              </w:rPr>
              <w:fldChar w:fldCharType="end"/>
            </w:r>
          </w:hyperlink>
        </w:p>
        <w:p w14:paraId="78973E87" w14:textId="78A5AB8E" w:rsidR="003F572C" w:rsidRDefault="00C101F7">
          <w:pPr>
            <w:pStyle w:val="TOC2"/>
            <w:tabs>
              <w:tab w:val="right" w:leader="dot" w:pos="9016"/>
            </w:tabs>
            <w:rPr>
              <w:rFonts w:eastAsiaTheme="minorEastAsia"/>
              <w:noProof/>
              <w:lang w:eastAsia="en-GB"/>
            </w:rPr>
          </w:pPr>
          <w:hyperlink w:anchor="_Toc84590243" w:history="1">
            <w:r w:rsidR="003F572C" w:rsidRPr="00156F6C">
              <w:rPr>
                <w:rStyle w:val="Hyperlink"/>
                <w:rFonts w:ascii="Arial" w:hAnsi="Arial" w:cs="Arial"/>
                <w:b/>
                <w:noProof/>
              </w:rPr>
              <w:t>During the conversation</w:t>
            </w:r>
            <w:r w:rsidR="003F572C">
              <w:rPr>
                <w:noProof/>
                <w:webHidden/>
              </w:rPr>
              <w:tab/>
            </w:r>
            <w:r w:rsidR="003F572C">
              <w:rPr>
                <w:noProof/>
                <w:webHidden/>
              </w:rPr>
              <w:fldChar w:fldCharType="begin"/>
            </w:r>
            <w:r w:rsidR="003F572C">
              <w:rPr>
                <w:noProof/>
                <w:webHidden/>
              </w:rPr>
              <w:instrText xml:space="preserve"> PAGEREF _Toc84590243 \h </w:instrText>
            </w:r>
            <w:r w:rsidR="003F572C">
              <w:rPr>
                <w:noProof/>
                <w:webHidden/>
              </w:rPr>
            </w:r>
            <w:r w:rsidR="003F572C">
              <w:rPr>
                <w:noProof/>
                <w:webHidden/>
              </w:rPr>
              <w:fldChar w:fldCharType="separate"/>
            </w:r>
            <w:r w:rsidR="003F572C">
              <w:rPr>
                <w:noProof/>
                <w:webHidden/>
              </w:rPr>
              <w:t>11</w:t>
            </w:r>
            <w:r w:rsidR="003F572C">
              <w:rPr>
                <w:noProof/>
                <w:webHidden/>
              </w:rPr>
              <w:fldChar w:fldCharType="end"/>
            </w:r>
          </w:hyperlink>
        </w:p>
        <w:p w14:paraId="7C179ABC" w14:textId="56E68AD5" w:rsidR="003F572C" w:rsidRDefault="00C101F7">
          <w:pPr>
            <w:pStyle w:val="TOC2"/>
            <w:tabs>
              <w:tab w:val="right" w:leader="dot" w:pos="9016"/>
            </w:tabs>
            <w:rPr>
              <w:rFonts w:eastAsiaTheme="minorEastAsia"/>
              <w:noProof/>
              <w:lang w:eastAsia="en-GB"/>
            </w:rPr>
          </w:pPr>
          <w:hyperlink w:anchor="_Toc84590245" w:history="1">
            <w:r w:rsidR="003F572C" w:rsidRPr="00156F6C">
              <w:rPr>
                <w:rStyle w:val="Hyperlink"/>
                <w:rFonts w:ascii="Arial" w:hAnsi="Arial" w:cs="Arial"/>
                <w:b/>
                <w:noProof/>
              </w:rPr>
              <w:t>After the conversation</w:t>
            </w:r>
            <w:r w:rsidR="003F572C">
              <w:rPr>
                <w:noProof/>
                <w:webHidden/>
              </w:rPr>
              <w:tab/>
            </w:r>
            <w:r w:rsidR="003F572C">
              <w:rPr>
                <w:noProof/>
                <w:webHidden/>
              </w:rPr>
              <w:fldChar w:fldCharType="begin"/>
            </w:r>
            <w:r w:rsidR="003F572C">
              <w:rPr>
                <w:noProof/>
                <w:webHidden/>
              </w:rPr>
              <w:instrText xml:space="preserve"> PAGEREF _Toc84590245 \h </w:instrText>
            </w:r>
            <w:r w:rsidR="003F572C">
              <w:rPr>
                <w:noProof/>
                <w:webHidden/>
              </w:rPr>
            </w:r>
            <w:r w:rsidR="003F572C">
              <w:rPr>
                <w:noProof/>
                <w:webHidden/>
              </w:rPr>
              <w:fldChar w:fldCharType="separate"/>
            </w:r>
            <w:r w:rsidR="003F572C">
              <w:rPr>
                <w:noProof/>
                <w:webHidden/>
              </w:rPr>
              <w:t>12</w:t>
            </w:r>
            <w:r w:rsidR="003F572C">
              <w:rPr>
                <w:noProof/>
                <w:webHidden/>
              </w:rPr>
              <w:fldChar w:fldCharType="end"/>
            </w:r>
          </w:hyperlink>
        </w:p>
        <w:p w14:paraId="309816EF" w14:textId="27EDC985" w:rsidR="003F572C" w:rsidRDefault="00C101F7">
          <w:pPr>
            <w:pStyle w:val="TOC1"/>
            <w:tabs>
              <w:tab w:val="right" w:leader="dot" w:pos="9016"/>
            </w:tabs>
            <w:rPr>
              <w:rFonts w:eastAsiaTheme="minorEastAsia"/>
              <w:noProof/>
              <w:lang w:eastAsia="en-GB"/>
            </w:rPr>
          </w:pPr>
          <w:hyperlink w:anchor="_Toc84590246" w:history="1">
            <w:r w:rsidR="003F572C" w:rsidRPr="00156F6C">
              <w:rPr>
                <w:rStyle w:val="Hyperlink"/>
                <w:rFonts w:ascii="Arial" w:hAnsi="Arial" w:cs="Arial"/>
                <w:b/>
                <w:noProof/>
              </w:rPr>
              <w:t>Remuneration for facilitation of National Network conversations</w:t>
            </w:r>
            <w:r w:rsidR="003F572C">
              <w:rPr>
                <w:noProof/>
                <w:webHidden/>
              </w:rPr>
              <w:tab/>
            </w:r>
            <w:r w:rsidR="003F572C">
              <w:rPr>
                <w:noProof/>
                <w:webHidden/>
              </w:rPr>
              <w:fldChar w:fldCharType="begin"/>
            </w:r>
            <w:r w:rsidR="003F572C">
              <w:rPr>
                <w:noProof/>
                <w:webHidden/>
              </w:rPr>
              <w:instrText xml:space="preserve"> PAGEREF _Toc84590246 \h </w:instrText>
            </w:r>
            <w:r w:rsidR="003F572C">
              <w:rPr>
                <w:noProof/>
                <w:webHidden/>
              </w:rPr>
            </w:r>
            <w:r w:rsidR="003F572C">
              <w:rPr>
                <w:noProof/>
                <w:webHidden/>
              </w:rPr>
              <w:fldChar w:fldCharType="separate"/>
            </w:r>
            <w:r w:rsidR="003F572C">
              <w:rPr>
                <w:noProof/>
                <w:webHidden/>
              </w:rPr>
              <w:t>13</w:t>
            </w:r>
            <w:r w:rsidR="003F572C">
              <w:rPr>
                <w:noProof/>
                <w:webHidden/>
              </w:rPr>
              <w:fldChar w:fldCharType="end"/>
            </w:r>
          </w:hyperlink>
        </w:p>
        <w:p w14:paraId="55B49362" w14:textId="7B19FA6A" w:rsidR="003F572C" w:rsidRDefault="00C101F7">
          <w:pPr>
            <w:pStyle w:val="TOC1"/>
            <w:tabs>
              <w:tab w:val="right" w:leader="dot" w:pos="9016"/>
            </w:tabs>
            <w:rPr>
              <w:rFonts w:eastAsiaTheme="minorEastAsia"/>
              <w:noProof/>
              <w:lang w:eastAsia="en-GB"/>
            </w:rPr>
          </w:pPr>
          <w:hyperlink w:anchor="_Toc84590247" w:history="1">
            <w:r w:rsidR="003F572C" w:rsidRPr="00156F6C">
              <w:rPr>
                <w:rStyle w:val="Hyperlink"/>
                <w:rFonts w:ascii="Arial" w:hAnsi="Arial" w:cs="Arial"/>
                <w:b/>
                <w:noProof/>
              </w:rPr>
              <w:t>Annex –</w:t>
            </w:r>
            <w:r w:rsidR="00E23961">
              <w:rPr>
                <w:rStyle w:val="Hyperlink"/>
                <w:rFonts w:ascii="Arial" w:hAnsi="Arial" w:cs="Arial"/>
                <w:b/>
                <w:noProof/>
              </w:rPr>
              <w:t xml:space="preserve"> National Network Conversation</w:t>
            </w:r>
            <w:r w:rsidR="003F572C" w:rsidRPr="00156F6C">
              <w:rPr>
                <w:rStyle w:val="Hyperlink"/>
                <w:rFonts w:ascii="Arial" w:hAnsi="Arial" w:cs="Arial"/>
                <w:b/>
                <w:noProof/>
              </w:rPr>
              <w:t>: facilitator notes template</w:t>
            </w:r>
            <w:r w:rsidR="003F572C">
              <w:rPr>
                <w:noProof/>
                <w:webHidden/>
              </w:rPr>
              <w:tab/>
            </w:r>
            <w:r w:rsidR="003F572C">
              <w:rPr>
                <w:noProof/>
                <w:webHidden/>
              </w:rPr>
              <w:fldChar w:fldCharType="begin"/>
            </w:r>
            <w:r w:rsidR="003F572C">
              <w:rPr>
                <w:noProof/>
                <w:webHidden/>
              </w:rPr>
              <w:instrText xml:space="preserve"> PAGEREF _Toc84590247 \h </w:instrText>
            </w:r>
            <w:r w:rsidR="003F572C">
              <w:rPr>
                <w:noProof/>
                <w:webHidden/>
              </w:rPr>
            </w:r>
            <w:r w:rsidR="003F572C">
              <w:rPr>
                <w:noProof/>
                <w:webHidden/>
              </w:rPr>
              <w:fldChar w:fldCharType="separate"/>
            </w:r>
            <w:r w:rsidR="003F572C">
              <w:rPr>
                <w:noProof/>
                <w:webHidden/>
              </w:rPr>
              <w:t>14</w:t>
            </w:r>
            <w:r w:rsidR="003F572C">
              <w:rPr>
                <w:noProof/>
                <w:webHidden/>
              </w:rPr>
              <w:fldChar w:fldCharType="end"/>
            </w:r>
          </w:hyperlink>
        </w:p>
        <w:p w14:paraId="1224BA3F" w14:textId="3C7A9176" w:rsidR="00041119" w:rsidRDefault="00041119">
          <w:r>
            <w:rPr>
              <w:b/>
              <w:bCs/>
              <w:noProof/>
            </w:rPr>
            <w:fldChar w:fldCharType="end"/>
          </w:r>
        </w:p>
      </w:sdtContent>
    </w:sdt>
    <w:p w14:paraId="5524A846" w14:textId="77777777" w:rsidR="00206BD8" w:rsidRPr="004E6420" w:rsidRDefault="00206BD8">
      <w:pPr>
        <w:rPr>
          <w:rFonts w:ascii="Arial" w:eastAsiaTheme="majorEastAsia" w:hAnsi="Arial" w:cs="Arial"/>
          <w:b/>
          <w:sz w:val="32"/>
          <w:szCs w:val="32"/>
        </w:rPr>
      </w:pPr>
      <w:r w:rsidRPr="004E6420">
        <w:rPr>
          <w:rFonts w:ascii="Arial" w:hAnsi="Arial" w:cs="Arial"/>
          <w:b/>
        </w:rPr>
        <w:br w:type="page"/>
      </w:r>
    </w:p>
    <w:p w14:paraId="2D4594FA" w14:textId="2FF84007" w:rsidR="004E6420" w:rsidRPr="002C3829" w:rsidRDefault="004E6420" w:rsidP="0024478C">
      <w:pPr>
        <w:pStyle w:val="Heading1"/>
        <w:rPr>
          <w:rFonts w:ascii="Arial" w:hAnsi="Arial" w:cs="Arial"/>
          <w:b/>
          <w:color w:val="0B958E"/>
        </w:rPr>
      </w:pPr>
      <w:bookmarkStart w:id="0" w:name="_Toc84590226"/>
      <w:bookmarkStart w:id="1" w:name="_Toc65239303"/>
      <w:r w:rsidRPr="002C3829">
        <w:rPr>
          <w:rFonts w:ascii="Arial" w:hAnsi="Arial" w:cs="Arial"/>
          <w:b/>
          <w:color w:val="0B958E"/>
        </w:rPr>
        <w:lastRenderedPageBreak/>
        <w:t xml:space="preserve">About this </w:t>
      </w:r>
      <w:r w:rsidR="00041119" w:rsidRPr="0024478C">
        <w:rPr>
          <w:rFonts w:ascii="Arial" w:hAnsi="Arial" w:cs="Arial"/>
          <w:b/>
          <w:color w:val="0B958E"/>
        </w:rPr>
        <w:t>document</w:t>
      </w:r>
      <w:bookmarkEnd w:id="0"/>
    </w:p>
    <w:p w14:paraId="37B3DE0E" w14:textId="074C331B" w:rsidR="00A04013" w:rsidRPr="0024478C" w:rsidRDefault="00A04013" w:rsidP="00C101F7">
      <w:pPr>
        <w:pStyle w:val="ListParagraph"/>
        <w:numPr>
          <w:ilvl w:val="0"/>
          <w:numId w:val="11"/>
        </w:numPr>
        <w:rPr>
          <w:rFonts w:ascii="Arial" w:eastAsiaTheme="majorEastAsia" w:hAnsi="Arial" w:cs="Arial"/>
          <w:sz w:val="24"/>
          <w:szCs w:val="24"/>
        </w:rPr>
      </w:pPr>
      <w:r w:rsidRPr="0024478C">
        <w:rPr>
          <w:rFonts w:ascii="Arial" w:hAnsi="Arial" w:cs="Arial"/>
          <w:sz w:val="24"/>
          <w:szCs w:val="24"/>
        </w:rPr>
        <w:t xml:space="preserve">This document is a conversation facilitation pack for the </w:t>
      </w:r>
      <w:r w:rsidR="00071623">
        <w:rPr>
          <w:rFonts w:ascii="Arial" w:hAnsi="Arial" w:cs="Arial"/>
          <w:sz w:val="24"/>
          <w:szCs w:val="24"/>
        </w:rPr>
        <w:t xml:space="preserve">Spring 2022 </w:t>
      </w:r>
      <w:r w:rsidRPr="0024478C">
        <w:rPr>
          <w:rFonts w:ascii="Arial" w:hAnsi="Arial" w:cs="Arial"/>
          <w:sz w:val="24"/>
          <w:szCs w:val="24"/>
        </w:rPr>
        <w:t xml:space="preserve">National Network conversation on </w:t>
      </w:r>
      <w:r w:rsidR="006426AE">
        <w:rPr>
          <w:rFonts w:ascii="Arial" w:hAnsi="Arial" w:cs="Arial"/>
          <w:sz w:val="24"/>
          <w:szCs w:val="24"/>
        </w:rPr>
        <w:t>Qualifications Reform.</w:t>
      </w:r>
      <w:r w:rsidR="00C350BA">
        <w:rPr>
          <w:rFonts w:ascii="Arial" w:hAnsi="Arial" w:cs="Arial"/>
          <w:sz w:val="24"/>
          <w:szCs w:val="24"/>
        </w:rPr>
        <w:t xml:space="preserve"> </w:t>
      </w:r>
    </w:p>
    <w:p w14:paraId="2CE24722" w14:textId="77777777" w:rsidR="00B825DB" w:rsidRPr="0024478C" w:rsidRDefault="00B825DB" w:rsidP="0024478C">
      <w:pPr>
        <w:pStyle w:val="ListParagraph"/>
        <w:rPr>
          <w:rFonts w:ascii="Arial" w:eastAsiaTheme="majorEastAsia" w:hAnsi="Arial" w:cs="Arial"/>
          <w:sz w:val="24"/>
          <w:szCs w:val="24"/>
        </w:rPr>
      </w:pPr>
    </w:p>
    <w:p w14:paraId="2FA6D245" w14:textId="3DFC5DDA" w:rsidR="00A04013" w:rsidRPr="0024478C" w:rsidRDefault="00B825DB" w:rsidP="00C101F7">
      <w:pPr>
        <w:pStyle w:val="ListParagraph"/>
        <w:numPr>
          <w:ilvl w:val="0"/>
          <w:numId w:val="11"/>
        </w:numPr>
        <w:rPr>
          <w:rFonts w:ascii="Arial" w:eastAsiaTheme="majorEastAsia" w:hAnsi="Arial" w:cs="Arial"/>
          <w:sz w:val="24"/>
          <w:szCs w:val="24"/>
        </w:rPr>
      </w:pPr>
      <w:r w:rsidRPr="0024478C">
        <w:rPr>
          <w:rFonts w:ascii="Arial" w:hAnsi="Arial" w:cs="Arial"/>
          <w:sz w:val="24"/>
          <w:szCs w:val="24"/>
        </w:rPr>
        <w:t>The facilitation pack</w:t>
      </w:r>
      <w:r w:rsidR="00A04013" w:rsidRPr="0024478C">
        <w:rPr>
          <w:rFonts w:ascii="Arial" w:hAnsi="Arial" w:cs="Arial"/>
          <w:sz w:val="24"/>
          <w:szCs w:val="24"/>
        </w:rPr>
        <w:t xml:space="preserve"> sets out: </w:t>
      </w:r>
    </w:p>
    <w:p w14:paraId="343E5B65" w14:textId="653AEFC4" w:rsidR="00A04013" w:rsidRPr="0024478C" w:rsidRDefault="00A04013" w:rsidP="00C101F7">
      <w:pPr>
        <w:pStyle w:val="ListParagraph"/>
        <w:numPr>
          <w:ilvl w:val="1"/>
          <w:numId w:val="11"/>
        </w:numPr>
        <w:rPr>
          <w:rFonts w:ascii="Arial" w:eastAsiaTheme="majorEastAsia" w:hAnsi="Arial" w:cs="Arial"/>
          <w:sz w:val="24"/>
          <w:szCs w:val="24"/>
        </w:rPr>
      </w:pPr>
      <w:r w:rsidRPr="0024478C">
        <w:rPr>
          <w:rFonts w:ascii="Arial" w:hAnsi="Arial" w:cs="Arial"/>
          <w:sz w:val="24"/>
          <w:szCs w:val="24"/>
        </w:rPr>
        <w:t xml:space="preserve">The aims and purpose of this conversation </w:t>
      </w:r>
    </w:p>
    <w:p w14:paraId="210D0D8B" w14:textId="70944281" w:rsidR="00A04013" w:rsidRPr="0024478C" w:rsidRDefault="00A04013" w:rsidP="00C101F7">
      <w:pPr>
        <w:pStyle w:val="ListParagraph"/>
        <w:numPr>
          <w:ilvl w:val="1"/>
          <w:numId w:val="11"/>
        </w:numPr>
        <w:rPr>
          <w:rFonts w:ascii="Arial" w:eastAsiaTheme="majorEastAsia" w:hAnsi="Arial" w:cs="Arial"/>
          <w:sz w:val="24"/>
          <w:szCs w:val="24"/>
        </w:rPr>
      </w:pPr>
      <w:r w:rsidRPr="0024478C">
        <w:rPr>
          <w:rFonts w:ascii="Arial" w:hAnsi="Arial" w:cs="Arial"/>
          <w:sz w:val="24"/>
          <w:szCs w:val="24"/>
        </w:rPr>
        <w:t xml:space="preserve">The intended outputs of the conversation at a national level </w:t>
      </w:r>
    </w:p>
    <w:p w14:paraId="02C84DF2" w14:textId="1AC63669" w:rsidR="00A04013" w:rsidRPr="003E7E87" w:rsidRDefault="00A04013" w:rsidP="00C101F7">
      <w:pPr>
        <w:pStyle w:val="ListParagraph"/>
        <w:numPr>
          <w:ilvl w:val="1"/>
          <w:numId w:val="11"/>
        </w:numPr>
        <w:rPr>
          <w:rFonts w:ascii="Arial" w:eastAsiaTheme="majorEastAsia" w:hAnsi="Arial" w:cs="Arial"/>
          <w:sz w:val="24"/>
          <w:szCs w:val="24"/>
        </w:rPr>
      </w:pPr>
      <w:r w:rsidRPr="0024478C">
        <w:rPr>
          <w:rFonts w:ascii="Arial" w:hAnsi="Arial" w:cs="Arial"/>
          <w:sz w:val="24"/>
          <w:szCs w:val="24"/>
        </w:rPr>
        <w:t>Materials to support practitioners facilitating these conversations, including questions, prompts, and supporting materials to prompt discussion</w:t>
      </w:r>
    </w:p>
    <w:p w14:paraId="051B7874" w14:textId="77777777" w:rsidR="003E7E87" w:rsidRPr="003E7E87" w:rsidRDefault="003E7E87" w:rsidP="003E7E87">
      <w:pPr>
        <w:pStyle w:val="ListParagraph"/>
        <w:rPr>
          <w:rFonts w:ascii="Arial" w:eastAsiaTheme="majorEastAsia" w:hAnsi="Arial" w:cs="Arial"/>
          <w:color w:val="FF0000"/>
          <w:sz w:val="24"/>
          <w:szCs w:val="24"/>
          <w:lang w:val="cy-GB"/>
        </w:rPr>
      </w:pPr>
    </w:p>
    <w:p w14:paraId="41221FE7" w14:textId="4F72E080" w:rsidR="003E7E87" w:rsidRPr="00182F93" w:rsidRDefault="003E7E87" w:rsidP="00C101F7">
      <w:pPr>
        <w:pStyle w:val="ListParagraph"/>
        <w:numPr>
          <w:ilvl w:val="0"/>
          <w:numId w:val="11"/>
        </w:numPr>
        <w:rPr>
          <w:rFonts w:ascii="Arial" w:eastAsiaTheme="majorEastAsia" w:hAnsi="Arial" w:cs="Arial"/>
          <w:sz w:val="24"/>
          <w:szCs w:val="24"/>
          <w:lang w:val="cy-GB"/>
        </w:rPr>
      </w:pPr>
      <w:r w:rsidRPr="00182F93">
        <w:rPr>
          <w:rFonts w:ascii="Arial" w:hAnsi="Arial" w:cs="Arial"/>
          <w:sz w:val="24"/>
          <w:szCs w:val="24"/>
          <w:lang w:val="cy-GB"/>
        </w:rPr>
        <w:t>A template for note-taking in conversations is included at the end of this document</w:t>
      </w:r>
    </w:p>
    <w:p w14:paraId="460C5973" w14:textId="77777777" w:rsidR="00B825DB" w:rsidRPr="0024478C" w:rsidRDefault="00B825DB" w:rsidP="0024478C">
      <w:pPr>
        <w:pStyle w:val="ListParagraph"/>
        <w:ind w:left="1440"/>
        <w:rPr>
          <w:rFonts w:ascii="Arial" w:eastAsiaTheme="majorEastAsia" w:hAnsi="Arial" w:cs="Arial"/>
          <w:sz w:val="24"/>
          <w:szCs w:val="24"/>
        </w:rPr>
      </w:pPr>
    </w:p>
    <w:p w14:paraId="2850892D" w14:textId="15F2570B" w:rsidR="00B825DB" w:rsidRPr="0024478C" w:rsidRDefault="00B825DB" w:rsidP="00C101F7">
      <w:pPr>
        <w:pStyle w:val="ListParagraph"/>
        <w:numPr>
          <w:ilvl w:val="0"/>
          <w:numId w:val="11"/>
        </w:numPr>
        <w:rPr>
          <w:rFonts w:ascii="Arial" w:eastAsiaTheme="majorEastAsia" w:hAnsi="Arial" w:cs="Arial"/>
          <w:sz w:val="24"/>
          <w:szCs w:val="24"/>
        </w:rPr>
      </w:pPr>
      <w:r w:rsidRPr="0024478C">
        <w:rPr>
          <w:rFonts w:ascii="Arial" w:hAnsi="Arial" w:cs="Arial"/>
          <w:sz w:val="24"/>
          <w:szCs w:val="24"/>
        </w:rPr>
        <w:t>While this conversation facilitation pack has been developed for the National Network – it is designed to be easily accessible and able to be used to have discussions on these issues in a range of contexts – including within and across schools and settings, clusters, or local and regional networks</w:t>
      </w:r>
    </w:p>
    <w:p w14:paraId="4AB0E360" w14:textId="15F2570B" w:rsidR="00001342" w:rsidRPr="0024478C" w:rsidRDefault="00001342" w:rsidP="00C101F7">
      <w:pPr>
        <w:pStyle w:val="ListParagraph"/>
        <w:numPr>
          <w:ilvl w:val="0"/>
          <w:numId w:val="11"/>
        </w:numPr>
        <w:rPr>
          <w:rFonts w:ascii="Arial" w:eastAsiaTheme="majorEastAsia" w:hAnsi="Arial" w:cs="Arial"/>
          <w:b/>
          <w:color w:val="0B958E"/>
          <w:sz w:val="24"/>
          <w:szCs w:val="24"/>
        </w:rPr>
      </w:pPr>
      <w:r w:rsidRPr="0024478C">
        <w:rPr>
          <w:rFonts w:ascii="Arial" w:hAnsi="Arial" w:cs="Arial"/>
          <w:b/>
          <w:color w:val="0B958E"/>
          <w:sz w:val="24"/>
          <w:szCs w:val="24"/>
        </w:rPr>
        <w:br w:type="page"/>
      </w:r>
    </w:p>
    <w:p w14:paraId="4B7E09E6" w14:textId="6274F6C6" w:rsidR="00182F93" w:rsidRPr="003F572C" w:rsidRDefault="004F2521" w:rsidP="003F572C">
      <w:pPr>
        <w:pStyle w:val="Heading1"/>
        <w:rPr>
          <w:rFonts w:ascii="Arial" w:hAnsi="Arial" w:cs="Arial"/>
          <w:b/>
          <w:color w:val="0B958E"/>
        </w:rPr>
      </w:pPr>
      <w:bookmarkStart w:id="2" w:name="_Toc84590227"/>
      <w:r w:rsidRPr="004E6420">
        <w:rPr>
          <w:rFonts w:ascii="Arial" w:hAnsi="Arial" w:cs="Arial"/>
          <w:b/>
          <w:color w:val="0B958E"/>
        </w:rPr>
        <w:lastRenderedPageBreak/>
        <w:t xml:space="preserve">Purpose of </w:t>
      </w:r>
      <w:r w:rsidR="006426AE">
        <w:rPr>
          <w:rFonts w:ascii="Arial" w:hAnsi="Arial" w:cs="Arial"/>
          <w:b/>
          <w:i/>
          <w:color w:val="0B958E"/>
        </w:rPr>
        <w:t>Qualifications Reform</w:t>
      </w:r>
      <w:r w:rsidR="00C350BA">
        <w:rPr>
          <w:rFonts w:ascii="Arial" w:hAnsi="Arial" w:cs="Arial"/>
          <w:b/>
          <w:i/>
          <w:color w:val="0B958E"/>
        </w:rPr>
        <w:t xml:space="preserve"> </w:t>
      </w:r>
      <w:r w:rsidRPr="002C3829">
        <w:rPr>
          <w:rFonts w:ascii="Arial" w:hAnsi="Arial" w:cs="Arial"/>
          <w:b/>
          <w:color w:val="0B958E"/>
        </w:rPr>
        <w:t>conversations</w:t>
      </w:r>
      <w:bookmarkEnd w:id="1"/>
      <w:bookmarkEnd w:id="2"/>
    </w:p>
    <w:p w14:paraId="5A5ADE37" w14:textId="77777777" w:rsidR="004802D1" w:rsidRDefault="004802D1" w:rsidP="0064315F">
      <w:pPr>
        <w:spacing w:line="252" w:lineRule="auto"/>
        <w:rPr>
          <w:rFonts w:ascii="Arial" w:hAnsi="Arial" w:cs="Arial"/>
          <w:b/>
          <w:bCs/>
          <w:sz w:val="24"/>
          <w:szCs w:val="24"/>
        </w:rPr>
      </w:pPr>
    </w:p>
    <w:p w14:paraId="48909D20" w14:textId="5DC7F04F" w:rsidR="0064315F" w:rsidRDefault="0064315F" w:rsidP="0064315F">
      <w:pPr>
        <w:spacing w:line="252" w:lineRule="auto"/>
        <w:rPr>
          <w:rFonts w:ascii="Arial" w:hAnsi="Arial" w:cs="Arial"/>
          <w:b/>
          <w:bCs/>
          <w:sz w:val="24"/>
          <w:szCs w:val="24"/>
        </w:rPr>
      </w:pPr>
      <w:r>
        <w:rPr>
          <w:rFonts w:ascii="Arial" w:hAnsi="Arial" w:cs="Arial"/>
          <w:b/>
          <w:bCs/>
          <w:sz w:val="24"/>
          <w:szCs w:val="24"/>
        </w:rPr>
        <w:t>National Network Overview</w:t>
      </w:r>
    </w:p>
    <w:p w14:paraId="6EE8B14F" w14:textId="77777777" w:rsidR="0064315F" w:rsidRDefault="0064315F" w:rsidP="00C101F7">
      <w:pPr>
        <w:numPr>
          <w:ilvl w:val="0"/>
          <w:numId w:val="14"/>
        </w:numPr>
        <w:spacing w:line="252" w:lineRule="auto"/>
        <w:contextualSpacing/>
        <w:rPr>
          <w:rFonts w:ascii="Arial" w:eastAsia="Times New Roman" w:hAnsi="Arial" w:cs="Arial"/>
          <w:b/>
          <w:bCs/>
          <w:sz w:val="24"/>
          <w:szCs w:val="24"/>
        </w:rPr>
      </w:pPr>
      <w:r>
        <w:rPr>
          <w:rFonts w:ascii="Arial" w:eastAsia="Times New Roman" w:hAnsi="Arial" w:cs="Arial"/>
          <w:color w:val="000000"/>
          <w:sz w:val="24"/>
          <w:szCs w:val="24"/>
          <w:lang w:eastAsia="en-GB"/>
        </w:rPr>
        <w:t>National Network Conversations will build on professional learning and experiences you’ve had at school – it does not replace training opportunities</w:t>
      </w:r>
    </w:p>
    <w:p w14:paraId="6FE717FC" w14:textId="3DA5911B" w:rsidR="0064315F" w:rsidRPr="004E2C70" w:rsidRDefault="0064315F" w:rsidP="00C101F7">
      <w:pPr>
        <w:numPr>
          <w:ilvl w:val="0"/>
          <w:numId w:val="14"/>
        </w:numPr>
        <w:shd w:val="clear" w:color="auto" w:fill="FFFFFF" w:themeFill="background1"/>
        <w:spacing w:line="216" w:lineRule="auto"/>
        <w:contextualSpacing/>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It is an opportunity to discuss what’s working, what the barriers </w:t>
      </w:r>
      <w:r w:rsidRPr="004E2C70">
        <w:rPr>
          <w:rFonts w:ascii="Arial" w:eastAsia="Times New Roman" w:hAnsi="Arial" w:cs="Arial"/>
          <w:color w:val="000000"/>
          <w:sz w:val="24"/>
          <w:szCs w:val="24"/>
          <w:lang w:eastAsia="en-GB"/>
        </w:rPr>
        <w:t xml:space="preserve">and importantly, why this is the case  </w:t>
      </w:r>
    </w:p>
    <w:p w14:paraId="0F901B28" w14:textId="6DF89AC2" w:rsidR="0064315F" w:rsidRDefault="0064315F" w:rsidP="00C101F7">
      <w:pPr>
        <w:numPr>
          <w:ilvl w:val="0"/>
          <w:numId w:val="14"/>
        </w:numPr>
        <w:shd w:val="clear" w:color="auto" w:fill="FFFFFF" w:themeFill="background1"/>
        <w:spacing w:line="216" w:lineRule="auto"/>
        <w:contextualSpacing/>
        <w:rPr>
          <w:rFonts w:ascii="Arial" w:eastAsia="Times New Roman" w:hAnsi="Arial" w:cs="Arial"/>
          <w:sz w:val="24"/>
          <w:szCs w:val="24"/>
          <w:lang w:eastAsia="en-GB"/>
        </w:rPr>
      </w:pPr>
      <w:r w:rsidRPr="004E2C70">
        <w:rPr>
          <w:rFonts w:ascii="Arial" w:eastAsia="Times New Roman" w:hAnsi="Arial" w:cs="Arial"/>
          <w:color w:val="000000"/>
          <w:sz w:val="24"/>
          <w:szCs w:val="24"/>
          <w:lang w:eastAsia="en-GB"/>
        </w:rPr>
        <w:t xml:space="preserve">The outcomes and conclusions of this conversation will feed into Welsh Government and to regions - and we will work </w:t>
      </w:r>
      <w:r w:rsidR="00F00BB2" w:rsidRPr="004E2C70">
        <w:rPr>
          <w:rFonts w:ascii="Arial" w:eastAsia="Times New Roman" w:hAnsi="Arial" w:cs="Arial"/>
          <w:color w:val="000000"/>
          <w:sz w:val="24"/>
          <w:szCs w:val="24"/>
          <w:lang w:eastAsia="en-GB"/>
        </w:rPr>
        <w:t xml:space="preserve">together </w:t>
      </w:r>
      <w:r w:rsidRPr="004E2C70">
        <w:rPr>
          <w:rFonts w:ascii="Arial" w:eastAsia="Times New Roman" w:hAnsi="Arial" w:cs="Arial"/>
          <w:color w:val="000000"/>
          <w:sz w:val="24"/>
          <w:szCs w:val="24"/>
          <w:lang w:eastAsia="en-GB"/>
        </w:rPr>
        <w:t>to develop approaches and solutions. So it is an opportunity for practitioners</w:t>
      </w:r>
      <w:r>
        <w:rPr>
          <w:rFonts w:ascii="Arial" w:eastAsia="Times New Roman" w:hAnsi="Arial" w:cs="Arial"/>
          <w:color w:val="000000"/>
          <w:sz w:val="24"/>
          <w:szCs w:val="24"/>
          <w:lang w:eastAsia="en-GB"/>
        </w:rPr>
        <w:t xml:space="preserve"> to influence policy and practice.</w:t>
      </w:r>
    </w:p>
    <w:p w14:paraId="266E83B5" w14:textId="77777777" w:rsidR="0064315F" w:rsidRDefault="0064315F" w:rsidP="0064315F">
      <w:pPr>
        <w:rPr>
          <w:rFonts w:ascii="Arial" w:hAnsi="Arial" w:cs="Arial"/>
          <w:sz w:val="28"/>
          <w:szCs w:val="28"/>
        </w:rPr>
      </w:pPr>
    </w:p>
    <w:p w14:paraId="78BF76BD" w14:textId="77777777" w:rsidR="0064315F" w:rsidRPr="00870A24" w:rsidRDefault="0064315F" w:rsidP="0064315F">
      <w:pPr>
        <w:rPr>
          <w:rFonts w:ascii="Arial" w:hAnsi="Arial" w:cs="Arial"/>
          <w:sz w:val="24"/>
          <w:szCs w:val="24"/>
        </w:rPr>
      </w:pPr>
      <w:r w:rsidRPr="00870A24">
        <w:rPr>
          <w:rFonts w:ascii="Arial" w:hAnsi="Arial" w:cs="Arial"/>
          <w:sz w:val="24"/>
          <w:szCs w:val="24"/>
        </w:rPr>
        <w:t xml:space="preserve">The National Network is intended to give leaders and practitioners’ space and time </w:t>
      </w:r>
    </w:p>
    <w:p w14:paraId="643B3582" w14:textId="77777777" w:rsidR="0064315F" w:rsidRPr="00870A24" w:rsidRDefault="0064315F" w:rsidP="00C101F7">
      <w:pPr>
        <w:numPr>
          <w:ilvl w:val="0"/>
          <w:numId w:val="15"/>
        </w:numPr>
        <w:spacing w:line="252" w:lineRule="auto"/>
        <w:contextualSpacing/>
        <w:rPr>
          <w:rFonts w:ascii="Arial" w:hAnsi="Arial" w:cs="Arial"/>
          <w:sz w:val="24"/>
          <w:szCs w:val="24"/>
        </w:rPr>
      </w:pPr>
      <w:r w:rsidRPr="00870A24">
        <w:rPr>
          <w:rFonts w:ascii="Arial" w:hAnsi="Arial" w:cs="Arial"/>
          <w:sz w:val="24"/>
          <w:szCs w:val="24"/>
        </w:rPr>
        <w:t>To step back and think about the concepts, the ideas and the principles of the Curriculum for Wales.</w:t>
      </w:r>
    </w:p>
    <w:p w14:paraId="4E809803" w14:textId="77777777" w:rsidR="0064315F" w:rsidRPr="00870A24" w:rsidRDefault="0064315F" w:rsidP="00C101F7">
      <w:pPr>
        <w:numPr>
          <w:ilvl w:val="0"/>
          <w:numId w:val="15"/>
        </w:numPr>
        <w:spacing w:line="252" w:lineRule="auto"/>
        <w:contextualSpacing/>
        <w:rPr>
          <w:rFonts w:ascii="Arial" w:hAnsi="Arial" w:cs="Arial"/>
          <w:sz w:val="24"/>
          <w:szCs w:val="24"/>
        </w:rPr>
      </w:pPr>
      <w:r w:rsidRPr="00870A24">
        <w:rPr>
          <w:rFonts w:ascii="Arial" w:hAnsi="Arial" w:cs="Arial"/>
          <w:sz w:val="24"/>
          <w:szCs w:val="24"/>
        </w:rPr>
        <w:t xml:space="preserve">To engage in professional dialogue in a trusting and safe environment with colleagues and experts; and </w:t>
      </w:r>
    </w:p>
    <w:p w14:paraId="3654987C" w14:textId="7274C873" w:rsidR="0064315F" w:rsidRPr="00870A24" w:rsidRDefault="0064315F" w:rsidP="00C101F7">
      <w:pPr>
        <w:numPr>
          <w:ilvl w:val="0"/>
          <w:numId w:val="15"/>
        </w:numPr>
        <w:spacing w:line="252" w:lineRule="auto"/>
        <w:contextualSpacing/>
        <w:rPr>
          <w:rFonts w:ascii="Arial" w:hAnsi="Arial" w:cs="Arial"/>
          <w:sz w:val="24"/>
          <w:szCs w:val="24"/>
        </w:rPr>
      </w:pPr>
      <w:r w:rsidRPr="00870A24">
        <w:rPr>
          <w:rFonts w:ascii="Arial" w:hAnsi="Arial" w:cs="Arial"/>
          <w:sz w:val="24"/>
          <w:szCs w:val="24"/>
        </w:rPr>
        <w:t xml:space="preserve">To provide an opportunity to reflect how the curriculum will be planned, developed, designed, taught and evaluated in your school or setting. </w:t>
      </w:r>
    </w:p>
    <w:p w14:paraId="666AAE60" w14:textId="77777777" w:rsidR="0064315F" w:rsidRDefault="0064315F" w:rsidP="0064315F">
      <w:pPr>
        <w:spacing w:line="252" w:lineRule="auto"/>
        <w:ind w:left="720"/>
        <w:contextualSpacing/>
        <w:rPr>
          <w:rFonts w:ascii="Arial" w:hAnsi="Arial" w:cs="Arial"/>
          <w:sz w:val="28"/>
          <w:szCs w:val="28"/>
        </w:rPr>
      </w:pPr>
    </w:p>
    <w:p w14:paraId="25B09735" w14:textId="77777777" w:rsidR="0064315F" w:rsidRPr="00870A24" w:rsidRDefault="0064315F" w:rsidP="0064315F">
      <w:pPr>
        <w:rPr>
          <w:rFonts w:ascii="Arial" w:hAnsi="Arial" w:cs="Arial"/>
          <w:sz w:val="24"/>
          <w:szCs w:val="24"/>
        </w:rPr>
      </w:pPr>
      <w:r w:rsidRPr="00870A24">
        <w:rPr>
          <w:rFonts w:ascii="Arial" w:hAnsi="Arial" w:cs="Arial"/>
          <w:sz w:val="24"/>
          <w:szCs w:val="24"/>
        </w:rPr>
        <w:t>Also</w:t>
      </w:r>
    </w:p>
    <w:p w14:paraId="02A5892D" w14:textId="77777777" w:rsidR="0064315F" w:rsidRDefault="0064315F" w:rsidP="00DB16AA">
      <w:pPr>
        <w:spacing w:line="252" w:lineRule="auto"/>
        <w:ind w:left="714"/>
        <w:contextualSpacing/>
        <w:rPr>
          <w:rFonts w:ascii="Arial" w:hAnsi="Arial" w:cs="Arial"/>
          <w:sz w:val="24"/>
          <w:szCs w:val="24"/>
        </w:rPr>
      </w:pPr>
    </w:p>
    <w:p w14:paraId="238C2A50" w14:textId="77777777" w:rsidR="0064315F" w:rsidRDefault="0064315F" w:rsidP="00C101F7">
      <w:pPr>
        <w:numPr>
          <w:ilvl w:val="0"/>
          <w:numId w:val="16"/>
        </w:numPr>
        <w:spacing w:line="252" w:lineRule="auto"/>
        <w:ind w:left="714" w:hanging="357"/>
        <w:contextualSpacing/>
        <w:rPr>
          <w:rFonts w:ascii="Arial" w:hAnsi="Arial" w:cs="Arial"/>
          <w:sz w:val="24"/>
          <w:szCs w:val="24"/>
        </w:rPr>
      </w:pPr>
      <w:r>
        <w:rPr>
          <w:rFonts w:ascii="Arial" w:hAnsi="Arial" w:cs="Arial"/>
          <w:sz w:val="24"/>
          <w:szCs w:val="24"/>
        </w:rPr>
        <w:t>The outcomes and conclusions of this conversation will be fed directly back to Welsh Government and to regional consortia and together we will work with them to develop approaches and solutions.</w:t>
      </w:r>
    </w:p>
    <w:p w14:paraId="534003EC" w14:textId="47CD959A" w:rsidR="0064315F" w:rsidRDefault="0064315F" w:rsidP="00C101F7">
      <w:pPr>
        <w:numPr>
          <w:ilvl w:val="0"/>
          <w:numId w:val="16"/>
        </w:numPr>
        <w:spacing w:line="252" w:lineRule="auto"/>
        <w:contextualSpacing/>
        <w:rPr>
          <w:rFonts w:ascii="Times New Roman" w:eastAsia="Times New Roman" w:hAnsi="Times New Roman" w:cs="Times New Roman"/>
          <w:sz w:val="24"/>
          <w:szCs w:val="24"/>
          <w:lang w:eastAsia="en-GB"/>
        </w:rPr>
      </w:pPr>
      <w:r>
        <w:rPr>
          <w:rFonts w:ascii="Arial" w:eastAsia="Times New Roman" w:hAnsi="Arial" w:cs="Arial"/>
          <w:sz w:val="24"/>
          <w:szCs w:val="24"/>
        </w:rPr>
        <w:t>Through your regional consortium or partnership, consider and discuss these questions back at your school or setting, share and embed the learning from these events, and continue to contribute to this national conver</w:t>
      </w:r>
      <w:r w:rsidR="004802D1">
        <w:rPr>
          <w:rFonts w:ascii="Arial" w:eastAsia="Times New Roman" w:hAnsi="Arial" w:cs="Arial"/>
          <w:sz w:val="24"/>
          <w:szCs w:val="24"/>
        </w:rPr>
        <w:t>sation by sharing your findings</w:t>
      </w:r>
      <w:r>
        <w:rPr>
          <w:rFonts w:ascii="Arial" w:eastAsia="Times New Roman" w:hAnsi="Arial" w:cs="Arial"/>
          <w:sz w:val="24"/>
          <w:szCs w:val="24"/>
        </w:rPr>
        <w:t xml:space="preserve"> with the Welsh Government or your region.</w:t>
      </w:r>
    </w:p>
    <w:p w14:paraId="59E362CE" w14:textId="77777777" w:rsidR="0064315F" w:rsidRDefault="0064315F" w:rsidP="00C101F7">
      <w:pPr>
        <w:numPr>
          <w:ilvl w:val="0"/>
          <w:numId w:val="16"/>
        </w:numPr>
        <w:spacing w:line="252" w:lineRule="auto"/>
        <w:contextualSpacing/>
        <w:rPr>
          <w:rFonts w:ascii="Times New Roman" w:eastAsia="Times New Roman" w:hAnsi="Times New Roman" w:cs="Times New Roman"/>
          <w:sz w:val="24"/>
          <w:szCs w:val="24"/>
          <w:lang w:eastAsia="en-GB"/>
        </w:rPr>
      </w:pPr>
      <w:r>
        <w:rPr>
          <w:rFonts w:ascii="Arial" w:eastAsia="Times New Roman" w:hAnsi="Arial" w:cs="Arial"/>
          <w:sz w:val="24"/>
          <w:szCs w:val="24"/>
        </w:rPr>
        <w:t>These conversations are not a quick fix, they are to have you voice heard as a profession and to feed directly into policy development</w:t>
      </w:r>
      <w:r>
        <w:rPr>
          <w:rFonts w:ascii="Times New Roman" w:eastAsia="Times New Roman" w:hAnsi="Times New Roman" w:cs="Times New Roman"/>
          <w:sz w:val="24"/>
          <w:szCs w:val="24"/>
          <w:lang w:eastAsia="en-GB"/>
        </w:rPr>
        <w:t xml:space="preserve"> </w:t>
      </w:r>
    </w:p>
    <w:p w14:paraId="0E9F0EAE" w14:textId="77777777" w:rsidR="004802D1" w:rsidRDefault="004802D1" w:rsidP="00DB16AA">
      <w:pPr>
        <w:rPr>
          <w:rFonts w:ascii="Arial" w:hAnsi="Arial" w:cs="Arial"/>
          <w:sz w:val="24"/>
        </w:rPr>
      </w:pPr>
    </w:p>
    <w:p w14:paraId="799867B4" w14:textId="217B09AC" w:rsidR="004802D1" w:rsidRPr="004802D1" w:rsidRDefault="006426AE" w:rsidP="00DB16AA">
      <w:pPr>
        <w:rPr>
          <w:rFonts w:ascii="Arial" w:hAnsi="Arial" w:cs="Arial"/>
          <w:b/>
          <w:sz w:val="24"/>
        </w:rPr>
      </w:pPr>
      <w:r w:rsidRPr="006426AE">
        <w:rPr>
          <w:rFonts w:ascii="Arial" w:hAnsi="Arial" w:cs="Arial"/>
          <w:b/>
          <w:sz w:val="24"/>
        </w:rPr>
        <w:t xml:space="preserve">Qualifications Review </w:t>
      </w:r>
      <w:r w:rsidR="004802D1" w:rsidRPr="006426AE">
        <w:rPr>
          <w:rFonts w:ascii="Arial" w:hAnsi="Arial" w:cs="Arial"/>
          <w:b/>
          <w:sz w:val="24"/>
        </w:rPr>
        <w:t>Overview</w:t>
      </w:r>
    </w:p>
    <w:p w14:paraId="5D179823" w14:textId="77777777" w:rsidR="006426AE" w:rsidRPr="006426AE" w:rsidRDefault="006426AE" w:rsidP="006426AE">
      <w:pPr>
        <w:spacing w:before="200" w:line="254" w:lineRule="auto"/>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The purpose of this conversation is to explore</w:t>
      </w:r>
      <w:r w:rsidRPr="006426AE">
        <w:rPr>
          <w:rFonts w:ascii="Arial" w:eastAsia="Calibri" w:hAnsi="Arial" w:cs="Arial"/>
          <w:b/>
          <w:bCs/>
          <w:i/>
          <w:iCs/>
          <w:color w:val="000000"/>
          <w:kern w:val="24"/>
          <w:sz w:val="24"/>
          <w:szCs w:val="24"/>
          <w:lang w:eastAsia="en-GB"/>
        </w:rPr>
        <w:t xml:space="preserve"> </w:t>
      </w:r>
      <w:r w:rsidRPr="006426AE">
        <w:rPr>
          <w:rFonts w:ascii="Arial" w:eastAsia="Calibri" w:hAnsi="Arial" w:cs="Arial"/>
          <w:color w:val="000000"/>
          <w:kern w:val="24"/>
          <w:sz w:val="24"/>
          <w:szCs w:val="24"/>
          <w:lang w:eastAsia="en-GB"/>
        </w:rPr>
        <w:t>how qualifications will need to be reimagined and reformed in response to Curriculum for Wales. It is anticipated that this conversation will:</w:t>
      </w:r>
    </w:p>
    <w:p w14:paraId="6D345DD0" w14:textId="77777777" w:rsidR="006426AE" w:rsidRPr="006426AE" w:rsidRDefault="006426AE" w:rsidP="00C101F7">
      <w:pPr>
        <w:numPr>
          <w:ilvl w:val="0"/>
          <w:numId w:val="18"/>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 xml:space="preserve">Provide an opportunity for participants to reflect on the new curriculum and its implications for qualifications taken at 16. </w:t>
      </w:r>
    </w:p>
    <w:p w14:paraId="0CFFF25F" w14:textId="77777777" w:rsidR="006426AE" w:rsidRPr="006426AE" w:rsidRDefault="006426AE" w:rsidP="00C101F7">
      <w:pPr>
        <w:numPr>
          <w:ilvl w:val="0"/>
          <w:numId w:val="18"/>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Enable participants to identify areas where there is opportunity for change and innovation within GCSEs and other qualifications to better reflect the new curriculum.</w:t>
      </w:r>
    </w:p>
    <w:p w14:paraId="5201D916" w14:textId="77777777" w:rsidR="006426AE" w:rsidRPr="006426AE" w:rsidRDefault="006426AE" w:rsidP="00C101F7">
      <w:pPr>
        <w:numPr>
          <w:ilvl w:val="0"/>
          <w:numId w:val="18"/>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lastRenderedPageBreak/>
        <w:t xml:space="preserve">provide valuable feedback to Qualifications Wales and other key stakeholders such as WJEC and other awarding bodies as we co-construct the next suite of GCSEs and other made for Wales qualifications. </w:t>
      </w:r>
    </w:p>
    <w:p w14:paraId="649942E6" w14:textId="23EB4630" w:rsidR="00B10887" w:rsidRDefault="00B10887" w:rsidP="00B10887">
      <w:pPr>
        <w:rPr>
          <w:rFonts w:ascii="Arial" w:hAnsi="Arial" w:cs="Arial"/>
          <w:sz w:val="24"/>
          <w:szCs w:val="24"/>
        </w:rPr>
      </w:pPr>
    </w:p>
    <w:p w14:paraId="13F05B29" w14:textId="0E134134" w:rsidR="00B10887" w:rsidRDefault="00B10887" w:rsidP="00B10887">
      <w:pPr>
        <w:rPr>
          <w:rFonts w:ascii="Arial" w:hAnsi="Arial" w:cs="Arial"/>
          <w:sz w:val="24"/>
          <w:szCs w:val="24"/>
        </w:rPr>
      </w:pPr>
    </w:p>
    <w:p w14:paraId="13B924CF" w14:textId="00E7D113" w:rsidR="00B10887" w:rsidRDefault="00B10887" w:rsidP="00B10887">
      <w:pPr>
        <w:rPr>
          <w:rFonts w:ascii="Arial" w:hAnsi="Arial" w:cs="Arial"/>
          <w:sz w:val="24"/>
          <w:szCs w:val="24"/>
        </w:rPr>
      </w:pPr>
    </w:p>
    <w:p w14:paraId="584C751B" w14:textId="77777777" w:rsidR="00B10887" w:rsidRDefault="00B10887" w:rsidP="00B10887">
      <w:pPr>
        <w:rPr>
          <w:rFonts w:ascii="Arial" w:hAnsi="Arial" w:cs="Arial"/>
          <w:sz w:val="24"/>
          <w:szCs w:val="24"/>
        </w:rPr>
      </w:pPr>
    </w:p>
    <w:p w14:paraId="4B2DFAB2" w14:textId="77777777" w:rsidR="006428AA" w:rsidRPr="004E6420" w:rsidRDefault="006428AA">
      <w:pPr>
        <w:rPr>
          <w:rFonts w:ascii="Arial" w:eastAsiaTheme="majorEastAsia" w:hAnsi="Arial" w:cs="Arial"/>
          <w:sz w:val="32"/>
          <w:szCs w:val="32"/>
        </w:rPr>
      </w:pPr>
      <w:r w:rsidRPr="004E6420">
        <w:rPr>
          <w:rFonts w:ascii="Arial" w:hAnsi="Arial" w:cs="Arial"/>
        </w:rPr>
        <w:br w:type="page"/>
      </w:r>
    </w:p>
    <w:p w14:paraId="3DF74BEA" w14:textId="736F51D1" w:rsidR="006428AA" w:rsidRDefault="00E1429E" w:rsidP="004F2521">
      <w:pPr>
        <w:pStyle w:val="Heading1"/>
        <w:rPr>
          <w:rFonts w:ascii="Arial" w:hAnsi="Arial" w:cs="Arial"/>
          <w:b/>
          <w:color w:val="0B958E"/>
        </w:rPr>
      </w:pPr>
      <w:bookmarkStart w:id="3" w:name="_Toc65239306"/>
      <w:bookmarkStart w:id="4" w:name="_Toc84590231"/>
      <w:r w:rsidRPr="006426AE">
        <w:rPr>
          <w:rFonts w:ascii="Arial" w:hAnsi="Arial" w:cs="Arial"/>
          <w:b/>
          <w:color w:val="0B958E"/>
        </w:rPr>
        <w:lastRenderedPageBreak/>
        <w:t>Your role as facilitators</w:t>
      </w:r>
      <w:bookmarkEnd w:id="3"/>
      <w:bookmarkEnd w:id="4"/>
    </w:p>
    <w:p w14:paraId="0AEA1B33" w14:textId="2CE1116A" w:rsidR="00F10992" w:rsidRPr="008634D5" w:rsidRDefault="004A4640" w:rsidP="00F10992">
      <w:pPr>
        <w:rPr>
          <w:rFonts w:ascii="Arial" w:hAnsi="Arial" w:cs="Arial"/>
          <w:b/>
          <w:sz w:val="24"/>
        </w:rPr>
      </w:pPr>
      <w:r w:rsidRPr="004E6420">
        <w:rPr>
          <w:rFonts w:ascii="Arial" w:hAnsi="Arial" w:cs="Arial"/>
          <w:sz w:val="24"/>
        </w:rPr>
        <w:t xml:space="preserve">In each group, there will be </w:t>
      </w:r>
      <w:r w:rsidR="00CF2822">
        <w:rPr>
          <w:rFonts w:ascii="Arial" w:hAnsi="Arial" w:cs="Arial"/>
          <w:sz w:val="24"/>
        </w:rPr>
        <w:t>two facilitators</w:t>
      </w:r>
      <w:r w:rsidR="00F10992">
        <w:rPr>
          <w:rFonts w:ascii="Arial" w:hAnsi="Arial" w:cs="Arial"/>
          <w:sz w:val="24"/>
        </w:rPr>
        <w:t xml:space="preserve"> </w:t>
      </w:r>
      <w:r w:rsidR="00F10992">
        <w:rPr>
          <w:rFonts w:ascii="Arial" w:hAnsi="Arial" w:cs="Arial"/>
          <w:bCs/>
          <w:sz w:val="24"/>
        </w:rPr>
        <w:t xml:space="preserve">who </w:t>
      </w:r>
      <w:r w:rsidR="00F10992" w:rsidRPr="0024478C">
        <w:rPr>
          <w:rFonts w:ascii="Arial" w:hAnsi="Arial" w:cs="Arial"/>
          <w:sz w:val="24"/>
        </w:rPr>
        <w:t xml:space="preserve">will jointly run a </w:t>
      </w:r>
      <w:r w:rsidR="00F10992" w:rsidRPr="008634D5">
        <w:rPr>
          <w:rFonts w:ascii="Arial" w:hAnsi="Arial" w:cs="Arial"/>
          <w:b/>
          <w:sz w:val="24"/>
        </w:rPr>
        <w:t>discussion group of approximately 20 fellow practitioners.</w:t>
      </w:r>
    </w:p>
    <w:p w14:paraId="52222654" w14:textId="02BDBC01" w:rsidR="00F10992" w:rsidRDefault="00F10992" w:rsidP="00F10992">
      <w:pPr>
        <w:rPr>
          <w:rFonts w:ascii="Arial" w:hAnsi="Arial" w:cs="Arial"/>
          <w:sz w:val="24"/>
        </w:rPr>
      </w:pPr>
      <w:r w:rsidRPr="004E6420">
        <w:rPr>
          <w:rFonts w:ascii="Arial" w:hAnsi="Arial" w:cs="Arial"/>
          <w:sz w:val="24"/>
        </w:rPr>
        <w:t>Discussions will be supported by video resources from experts</w:t>
      </w:r>
      <w:r>
        <w:rPr>
          <w:rFonts w:ascii="Arial" w:hAnsi="Arial" w:cs="Arial"/>
          <w:sz w:val="24"/>
        </w:rPr>
        <w:t xml:space="preserve"> and relevant pre-reading</w:t>
      </w:r>
      <w:r w:rsidRPr="004E6420">
        <w:rPr>
          <w:rFonts w:ascii="Arial" w:hAnsi="Arial" w:cs="Arial"/>
          <w:sz w:val="24"/>
        </w:rPr>
        <w:t>.</w:t>
      </w:r>
      <w:r>
        <w:rPr>
          <w:rFonts w:ascii="Arial" w:hAnsi="Arial" w:cs="Arial"/>
          <w:sz w:val="24"/>
        </w:rPr>
        <w:t xml:space="preserve"> These resources will be openly available on the </w:t>
      </w:r>
      <w:hyperlink r:id="rId12" w:history="1">
        <w:r w:rsidRPr="002D332B">
          <w:rPr>
            <w:rStyle w:val="Hyperlink"/>
            <w:rFonts w:ascii="Arial" w:hAnsi="Arial" w:cs="Arial"/>
            <w:sz w:val="24"/>
          </w:rPr>
          <w:t>National Network page on Hwb</w:t>
        </w:r>
      </w:hyperlink>
      <w:r>
        <w:rPr>
          <w:rFonts w:ascii="Arial" w:hAnsi="Arial" w:cs="Arial"/>
          <w:sz w:val="24"/>
        </w:rPr>
        <w:t>, and link</w:t>
      </w:r>
      <w:r w:rsidR="007869B6" w:rsidRPr="00870A24">
        <w:rPr>
          <w:rFonts w:ascii="Arial" w:hAnsi="Arial" w:cs="Arial"/>
          <w:sz w:val="24"/>
        </w:rPr>
        <w:t>s</w:t>
      </w:r>
      <w:r>
        <w:rPr>
          <w:rFonts w:ascii="Arial" w:hAnsi="Arial" w:cs="Arial"/>
          <w:sz w:val="24"/>
        </w:rPr>
        <w:t xml:space="preserve"> are provided in this pack.</w:t>
      </w:r>
    </w:p>
    <w:p w14:paraId="08B47FF0" w14:textId="164253BC" w:rsidR="00F10992" w:rsidRDefault="00F10992" w:rsidP="00601715">
      <w:pPr>
        <w:rPr>
          <w:rFonts w:ascii="Arial" w:hAnsi="Arial" w:cs="Arial"/>
          <w:sz w:val="24"/>
        </w:rPr>
      </w:pPr>
    </w:p>
    <w:p w14:paraId="29F49C7E" w14:textId="025B6EC0" w:rsidR="00601715" w:rsidRDefault="00601715" w:rsidP="00601715">
      <w:pPr>
        <w:rPr>
          <w:rFonts w:ascii="Arial" w:hAnsi="Arial" w:cs="Arial"/>
          <w:sz w:val="24"/>
        </w:rPr>
      </w:pPr>
      <w:r w:rsidRPr="004E6420">
        <w:rPr>
          <w:rFonts w:ascii="Arial" w:hAnsi="Arial" w:cs="Arial"/>
          <w:sz w:val="24"/>
        </w:rPr>
        <w:t xml:space="preserve">Facilitating groups will involve: </w:t>
      </w:r>
    </w:p>
    <w:p w14:paraId="282467B0" w14:textId="77777777" w:rsidR="00601715" w:rsidRPr="004E6420" w:rsidRDefault="00601715" w:rsidP="00C101F7">
      <w:pPr>
        <w:pStyle w:val="ListParagraph"/>
        <w:numPr>
          <w:ilvl w:val="0"/>
          <w:numId w:val="6"/>
        </w:numPr>
        <w:ind w:left="714" w:hanging="357"/>
        <w:contextualSpacing w:val="0"/>
        <w:rPr>
          <w:rFonts w:ascii="Arial" w:hAnsi="Arial" w:cs="Arial"/>
          <w:sz w:val="24"/>
        </w:rPr>
      </w:pPr>
      <w:r w:rsidRPr="004E6420">
        <w:rPr>
          <w:rFonts w:ascii="Arial" w:hAnsi="Arial" w:cs="Arial"/>
          <w:sz w:val="24"/>
        </w:rPr>
        <w:t>Managing discussion in the group and keeping to time</w:t>
      </w:r>
    </w:p>
    <w:p w14:paraId="17AAA395" w14:textId="77777777" w:rsidR="00601715" w:rsidRPr="004E6420" w:rsidRDefault="00601715" w:rsidP="00C101F7">
      <w:pPr>
        <w:pStyle w:val="ListParagraph"/>
        <w:numPr>
          <w:ilvl w:val="0"/>
          <w:numId w:val="6"/>
        </w:numPr>
        <w:ind w:left="714" w:hanging="357"/>
        <w:contextualSpacing w:val="0"/>
        <w:rPr>
          <w:rFonts w:ascii="Arial" w:hAnsi="Arial" w:cs="Arial"/>
          <w:sz w:val="24"/>
        </w:rPr>
      </w:pPr>
      <w:r w:rsidRPr="004E6420">
        <w:rPr>
          <w:rFonts w:ascii="Arial" w:hAnsi="Arial" w:cs="Arial"/>
          <w:sz w:val="24"/>
        </w:rPr>
        <w:t>Playing pre-prepared video resources to the group to spur discussions</w:t>
      </w:r>
    </w:p>
    <w:p w14:paraId="08523A0A" w14:textId="77777777" w:rsidR="00601715" w:rsidRPr="004E6420" w:rsidRDefault="00601715" w:rsidP="00C101F7">
      <w:pPr>
        <w:pStyle w:val="ListParagraph"/>
        <w:numPr>
          <w:ilvl w:val="0"/>
          <w:numId w:val="6"/>
        </w:numPr>
        <w:ind w:left="714" w:hanging="357"/>
        <w:contextualSpacing w:val="0"/>
        <w:rPr>
          <w:rFonts w:ascii="Arial" w:hAnsi="Arial" w:cs="Arial"/>
          <w:sz w:val="24"/>
        </w:rPr>
      </w:pPr>
      <w:r w:rsidRPr="004E6420">
        <w:rPr>
          <w:rFonts w:ascii="Arial" w:hAnsi="Arial" w:cs="Arial"/>
          <w:sz w:val="24"/>
        </w:rPr>
        <w:t xml:space="preserve">Ensuring a nominated note taker notes down key points and conclusions </w:t>
      </w:r>
    </w:p>
    <w:p w14:paraId="558939DE" w14:textId="77777777" w:rsidR="00601715" w:rsidRPr="004E6420" w:rsidRDefault="00601715" w:rsidP="00C101F7">
      <w:pPr>
        <w:pStyle w:val="ListParagraph"/>
        <w:numPr>
          <w:ilvl w:val="0"/>
          <w:numId w:val="6"/>
        </w:numPr>
        <w:ind w:left="714" w:hanging="357"/>
        <w:contextualSpacing w:val="0"/>
        <w:rPr>
          <w:rFonts w:ascii="Arial" w:hAnsi="Arial" w:cs="Arial"/>
          <w:sz w:val="24"/>
        </w:rPr>
      </w:pPr>
      <w:r w:rsidRPr="004E6420">
        <w:rPr>
          <w:rFonts w:ascii="Arial" w:hAnsi="Arial" w:cs="Arial"/>
          <w:sz w:val="24"/>
        </w:rPr>
        <w:t xml:space="preserve">Keeping discussions on track, using discussion prompts as appropriate </w:t>
      </w:r>
    </w:p>
    <w:p w14:paraId="0C7DE83F" w14:textId="77777777" w:rsidR="00601715" w:rsidRPr="004E6420" w:rsidRDefault="00601715" w:rsidP="00C101F7">
      <w:pPr>
        <w:pStyle w:val="ListParagraph"/>
        <w:numPr>
          <w:ilvl w:val="0"/>
          <w:numId w:val="6"/>
        </w:numPr>
        <w:ind w:left="714" w:hanging="357"/>
        <w:contextualSpacing w:val="0"/>
        <w:rPr>
          <w:rFonts w:ascii="Arial" w:hAnsi="Arial" w:cs="Arial"/>
          <w:sz w:val="24"/>
        </w:rPr>
      </w:pPr>
      <w:r w:rsidRPr="004E6420">
        <w:rPr>
          <w:rFonts w:ascii="Arial" w:hAnsi="Arial" w:cs="Arial"/>
          <w:sz w:val="24"/>
        </w:rPr>
        <w:t xml:space="preserve">Asking questions, rather than offering answers </w:t>
      </w:r>
    </w:p>
    <w:p w14:paraId="55437042" w14:textId="77777777" w:rsidR="00601715" w:rsidRPr="004E6420" w:rsidRDefault="00601715" w:rsidP="00C101F7">
      <w:pPr>
        <w:pStyle w:val="ListParagraph"/>
        <w:numPr>
          <w:ilvl w:val="0"/>
          <w:numId w:val="6"/>
        </w:numPr>
        <w:ind w:left="714" w:hanging="357"/>
        <w:contextualSpacing w:val="0"/>
        <w:rPr>
          <w:rFonts w:ascii="Arial" w:hAnsi="Arial" w:cs="Arial"/>
          <w:sz w:val="24"/>
        </w:rPr>
      </w:pPr>
      <w:r w:rsidRPr="004E6420">
        <w:rPr>
          <w:rFonts w:ascii="Arial" w:hAnsi="Arial" w:cs="Arial"/>
          <w:i/>
          <w:sz w:val="24"/>
        </w:rPr>
        <w:t xml:space="preserve">Not </w:t>
      </w:r>
      <w:r w:rsidRPr="004E6420">
        <w:rPr>
          <w:rFonts w:ascii="Arial" w:hAnsi="Arial" w:cs="Arial"/>
          <w:sz w:val="24"/>
        </w:rPr>
        <w:t>seeking to steer the conversation towards particular subjects you may feel are important, but being aware of the sorts of challenges that different cohorts might face</w:t>
      </w:r>
    </w:p>
    <w:p w14:paraId="320AC38C" w14:textId="77777777" w:rsidR="00F10992" w:rsidRPr="00F10992" w:rsidRDefault="00F10992" w:rsidP="00C101F7">
      <w:pPr>
        <w:pStyle w:val="ListParagraph"/>
        <w:numPr>
          <w:ilvl w:val="0"/>
          <w:numId w:val="6"/>
        </w:numPr>
        <w:rPr>
          <w:rFonts w:ascii="Arial" w:hAnsi="Arial" w:cs="Arial"/>
          <w:sz w:val="24"/>
        </w:rPr>
      </w:pPr>
      <w:r w:rsidRPr="00F10992">
        <w:rPr>
          <w:rFonts w:ascii="Arial" w:hAnsi="Arial" w:cs="Arial"/>
          <w:sz w:val="24"/>
        </w:rPr>
        <w:t xml:space="preserve">We would like to focus on “appreciative” discussion where possible – thinking about the things that went well, why they went well, and what we can learn from them </w:t>
      </w:r>
    </w:p>
    <w:p w14:paraId="461E7695" w14:textId="178340CD" w:rsidR="00601715" w:rsidRPr="00601715" w:rsidRDefault="00601715" w:rsidP="00C101F7">
      <w:pPr>
        <w:pStyle w:val="ListParagraph"/>
        <w:numPr>
          <w:ilvl w:val="0"/>
          <w:numId w:val="7"/>
        </w:numPr>
        <w:ind w:left="714" w:hanging="357"/>
        <w:contextualSpacing w:val="0"/>
        <w:rPr>
          <w:rFonts w:ascii="Arial" w:hAnsi="Arial" w:cs="Arial"/>
          <w:sz w:val="24"/>
        </w:rPr>
      </w:pPr>
      <w:r>
        <w:rPr>
          <w:rFonts w:ascii="Arial" w:hAnsi="Arial" w:cs="Arial"/>
          <w:sz w:val="24"/>
        </w:rPr>
        <w:t>To help you facilitate the conversation, here are some suggestions:</w:t>
      </w:r>
      <w:r w:rsidR="007869B6">
        <w:rPr>
          <w:rFonts w:ascii="Arial" w:hAnsi="Arial" w:cs="Arial"/>
          <w:sz w:val="24"/>
        </w:rPr>
        <w:t xml:space="preserve"> </w:t>
      </w:r>
      <w:r w:rsidR="004A4640" w:rsidRPr="004E6420">
        <w:rPr>
          <w:rFonts w:ascii="Arial" w:hAnsi="Arial" w:cs="Arial"/>
          <w:sz w:val="24"/>
        </w:rPr>
        <w:t>Use a “worry wall” – taking note of key worries in notes –but avoid focusing solely on worries and ensure discussion can look at what went well, and potential approaches.</w:t>
      </w:r>
      <w:r w:rsidRPr="00601715">
        <w:rPr>
          <w:rFonts w:ascii="Arial" w:hAnsi="Arial" w:cs="Arial"/>
        </w:rPr>
        <w:t xml:space="preserve"> </w:t>
      </w:r>
    </w:p>
    <w:p w14:paraId="1D651C0F" w14:textId="773569C4" w:rsidR="00CD7CA6" w:rsidRPr="00601715" w:rsidRDefault="00601715" w:rsidP="00C101F7">
      <w:pPr>
        <w:pStyle w:val="ListParagraph"/>
        <w:numPr>
          <w:ilvl w:val="0"/>
          <w:numId w:val="7"/>
        </w:numPr>
        <w:ind w:left="714" w:hanging="357"/>
        <w:contextualSpacing w:val="0"/>
        <w:rPr>
          <w:rFonts w:ascii="Arial" w:hAnsi="Arial" w:cs="Arial"/>
          <w:sz w:val="24"/>
        </w:rPr>
      </w:pPr>
      <w:r w:rsidRPr="00D14A13">
        <w:rPr>
          <w:rFonts w:ascii="Arial" w:hAnsi="Arial" w:cs="Arial"/>
          <w:sz w:val="24"/>
        </w:rPr>
        <w:t xml:space="preserve">Or, use of a Jamboard/resource to get the conversation started. You may want to share </w:t>
      </w:r>
      <w:r w:rsidR="00F00BB2" w:rsidRPr="006426AE">
        <w:rPr>
          <w:rFonts w:ascii="Arial" w:hAnsi="Arial" w:cs="Arial"/>
          <w:sz w:val="24"/>
        </w:rPr>
        <w:t xml:space="preserve">your </w:t>
      </w:r>
      <w:r w:rsidRPr="006426AE">
        <w:rPr>
          <w:rFonts w:ascii="Arial" w:hAnsi="Arial" w:cs="Arial"/>
          <w:sz w:val="24"/>
        </w:rPr>
        <w:t>screen to</w:t>
      </w:r>
      <w:r w:rsidRPr="00D14A13">
        <w:rPr>
          <w:rFonts w:ascii="Arial" w:hAnsi="Arial" w:cs="Arial"/>
          <w:sz w:val="24"/>
        </w:rPr>
        <w:t xml:space="preserve"> discuss an aspect of a video/written resource or a worry on the jamboard to get the conversation started around an aspect.</w:t>
      </w:r>
    </w:p>
    <w:p w14:paraId="5EE4AD59" w14:textId="11689601" w:rsidR="00601715" w:rsidRPr="00601715" w:rsidRDefault="00601715" w:rsidP="00601715">
      <w:pPr>
        <w:rPr>
          <w:rFonts w:ascii="Arial" w:hAnsi="Arial" w:cs="Arial"/>
          <w:sz w:val="24"/>
        </w:rPr>
      </w:pPr>
      <w:r>
        <w:rPr>
          <w:rFonts w:ascii="Arial" w:hAnsi="Arial" w:cs="Arial"/>
          <w:sz w:val="24"/>
        </w:rPr>
        <w:t>U</w:t>
      </w:r>
      <w:r w:rsidRPr="00601715">
        <w:rPr>
          <w:rFonts w:ascii="Arial" w:hAnsi="Arial" w:cs="Arial"/>
          <w:sz w:val="24"/>
        </w:rPr>
        <w:t>seful activities inspired by Doug Lemov</w:t>
      </w:r>
    </w:p>
    <w:p w14:paraId="05DB1085" w14:textId="1A4E8BC4" w:rsidR="00601715" w:rsidRDefault="00601715" w:rsidP="00C101F7">
      <w:pPr>
        <w:pStyle w:val="ListParagraph"/>
        <w:numPr>
          <w:ilvl w:val="0"/>
          <w:numId w:val="10"/>
        </w:numPr>
        <w:rPr>
          <w:rFonts w:ascii="Arial" w:hAnsi="Arial" w:cs="Arial"/>
          <w:sz w:val="24"/>
        </w:rPr>
      </w:pPr>
      <w:r w:rsidRPr="00601715">
        <w:rPr>
          <w:rFonts w:ascii="Arial" w:hAnsi="Arial" w:cs="Arial"/>
          <w:sz w:val="24"/>
        </w:rPr>
        <w:t>‘</w:t>
      </w:r>
      <w:r w:rsidRPr="00C350BA">
        <w:rPr>
          <w:rFonts w:ascii="Arial" w:hAnsi="Arial" w:cs="Arial"/>
          <w:b/>
          <w:sz w:val="24"/>
        </w:rPr>
        <w:t>Everybody writes’</w:t>
      </w:r>
      <w:r w:rsidRPr="00601715">
        <w:rPr>
          <w:rFonts w:ascii="Arial" w:hAnsi="Arial" w:cs="Arial"/>
          <w:sz w:val="24"/>
        </w:rPr>
        <w:t xml:space="preserve"> – ask for a specific piece of feedback, e.g. what have you been able to do in your cluster so far? Ask everyone to draft their thinking in the chat but not to press ‘send’ until a particular time – this way everyone shares an idea and you have several to start your conversation around.</w:t>
      </w:r>
    </w:p>
    <w:p w14:paraId="52549533" w14:textId="77777777" w:rsidR="00601715" w:rsidRPr="00601715" w:rsidRDefault="00601715" w:rsidP="00601715">
      <w:pPr>
        <w:pStyle w:val="ListParagraph"/>
        <w:rPr>
          <w:rFonts w:ascii="Arial" w:hAnsi="Arial" w:cs="Arial"/>
          <w:sz w:val="24"/>
        </w:rPr>
      </w:pPr>
    </w:p>
    <w:p w14:paraId="401561FC" w14:textId="273F37F0" w:rsidR="00601715" w:rsidRDefault="00601715" w:rsidP="00C101F7">
      <w:pPr>
        <w:pStyle w:val="ListParagraph"/>
        <w:numPr>
          <w:ilvl w:val="0"/>
          <w:numId w:val="10"/>
        </w:numPr>
        <w:rPr>
          <w:rFonts w:ascii="Arial" w:hAnsi="Arial" w:cs="Arial"/>
          <w:sz w:val="24"/>
        </w:rPr>
      </w:pPr>
      <w:r w:rsidRPr="00601715">
        <w:rPr>
          <w:rFonts w:ascii="Arial" w:hAnsi="Arial" w:cs="Arial"/>
          <w:b/>
          <w:sz w:val="24"/>
        </w:rPr>
        <w:t>Use of emojis</w:t>
      </w:r>
      <w:r w:rsidRPr="00601715">
        <w:rPr>
          <w:rFonts w:ascii="Arial" w:hAnsi="Arial" w:cs="Arial"/>
          <w:sz w:val="24"/>
        </w:rPr>
        <w:t xml:space="preserve"> – when there is a series of comments in the chat, or the facilitator may put a comment or question in the chat as a stimulus – ask everyone to use an emoji that signifies agree/disagree/don’t know etc and then those people can be called upon to elaborate.</w:t>
      </w:r>
    </w:p>
    <w:p w14:paraId="4E6EA90E" w14:textId="77777777" w:rsidR="00601715" w:rsidRPr="00601715" w:rsidRDefault="00601715" w:rsidP="00601715">
      <w:pPr>
        <w:pStyle w:val="ListParagraph"/>
        <w:rPr>
          <w:rFonts w:ascii="Arial" w:hAnsi="Arial" w:cs="Arial"/>
          <w:sz w:val="24"/>
        </w:rPr>
      </w:pPr>
    </w:p>
    <w:p w14:paraId="3F51AEE2" w14:textId="77777777" w:rsidR="00601715" w:rsidRPr="00601715" w:rsidRDefault="00601715" w:rsidP="00601715">
      <w:pPr>
        <w:pStyle w:val="ListParagraph"/>
        <w:rPr>
          <w:rFonts w:ascii="Arial" w:hAnsi="Arial" w:cs="Arial"/>
          <w:sz w:val="24"/>
        </w:rPr>
      </w:pPr>
    </w:p>
    <w:p w14:paraId="0F5CC5B6" w14:textId="68CF1DB0" w:rsidR="00601715" w:rsidRDefault="00601715" w:rsidP="00C101F7">
      <w:pPr>
        <w:pStyle w:val="ListParagraph"/>
        <w:numPr>
          <w:ilvl w:val="0"/>
          <w:numId w:val="10"/>
        </w:numPr>
        <w:rPr>
          <w:rFonts w:ascii="Arial" w:hAnsi="Arial" w:cs="Arial"/>
          <w:sz w:val="24"/>
        </w:rPr>
      </w:pPr>
      <w:r w:rsidRPr="00601715">
        <w:rPr>
          <w:rFonts w:ascii="Arial" w:hAnsi="Arial" w:cs="Arial"/>
          <w:b/>
          <w:sz w:val="24"/>
        </w:rPr>
        <w:t>Cold Call</w:t>
      </w:r>
      <w:r w:rsidRPr="00601715">
        <w:rPr>
          <w:rFonts w:ascii="Arial" w:hAnsi="Arial" w:cs="Arial"/>
          <w:sz w:val="24"/>
        </w:rPr>
        <w:t xml:space="preserve"> – ensure that you have established names of all practitioners and their contexts to call on them specifically from their experiences.</w:t>
      </w:r>
    </w:p>
    <w:p w14:paraId="6CB2E2B2" w14:textId="77777777" w:rsidR="00601715" w:rsidRPr="00601715" w:rsidRDefault="00601715" w:rsidP="00601715">
      <w:pPr>
        <w:pStyle w:val="ListParagraph"/>
        <w:rPr>
          <w:rFonts w:ascii="Arial" w:hAnsi="Arial" w:cs="Arial"/>
          <w:sz w:val="24"/>
        </w:rPr>
      </w:pPr>
    </w:p>
    <w:p w14:paraId="75197D54" w14:textId="5F17A178" w:rsidR="00601715" w:rsidRDefault="00601715" w:rsidP="00C101F7">
      <w:pPr>
        <w:pStyle w:val="ListParagraph"/>
        <w:numPr>
          <w:ilvl w:val="0"/>
          <w:numId w:val="10"/>
        </w:numPr>
        <w:rPr>
          <w:rFonts w:ascii="Arial" w:hAnsi="Arial" w:cs="Arial"/>
          <w:sz w:val="24"/>
        </w:rPr>
      </w:pPr>
      <w:r w:rsidRPr="00601715">
        <w:rPr>
          <w:rFonts w:ascii="Arial" w:hAnsi="Arial" w:cs="Arial"/>
          <w:b/>
          <w:sz w:val="24"/>
        </w:rPr>
        <w:t>Collective worked example</w:t>
      </w:r>
      <w:r w:rsidRPr="00601715">
        <w:rPr>
          <w:rFonts w:ascii="Arial" w:hAnsi="Arial" w:cs="Arial"/>
          <w:sz w:val="24"/>
        </w:rPr>
        <w:t xml:space="preserve"> – a practitioner may share an example of something that they have been doing. As a group, can we build that into something more considering areas for improvement and next steps. Equally sharing what has not gone well can also be very helpful, analysing what could be better and why would be a helpful experience to practitioners to model the process of evaluation and encourage new ideas to be tried. We can often learn from what does not go well and encouraging this culture is important to reform.</w:t>
      </w:r>
    </w:p>
    <w:p w14:paraId="71A26CBE" w14:textId="77777777" w:rsidR="00601715" w:rsidRPr="00601715" w:rsidRDefault="00601715" w:rsidP="00601715">
      <w:pPr>
        <w:pStyle w:val="ListParagraph"/>
        <w:rPr>
          <w:rFonts w:ascii="Arial" w:hAnsi="Arial" w:cs="Arial"/>
          <w:sz w:val="24"/>
        </w:rPr>
      </w:pPr>
    </w:p>
    <w:p w14:paraId="20CF21ED" w14:textId="6A38F33D" w:rsidR="00601715" w:rsidRPr="00601715" w:rsidRDefault="00601715" w:rsidP="00C101F7">
      <w:pPr>
        <w:pStyle w:val="ListParagraph"/>
        <w:numPr>
          <w:ilvl w:val="0"/>
          <w:numId w:val="10"/>
        </w:numPr>
        <w:rPr>
          <w:rFonts w:ascii="Arial" w:hAnsi="Arial" w:cs="Arial"/>
          <w:sz w:val="24"/>
        </w:rPr>
      </w:pPr>
      <w:r w:rsidRPr="00601715">
        <w:rPr>
          <w:rFonts w:ascii="Arial" w:hAnsi="Arial" w:cs="Arial"/>
          <w:b/>
          <w:sz w:val="24"/>
        </w:rPr>
        <w:t>Stop and jot</w:t>
      </w:r>
      <w:r w:rsidRPr="00601715">
        <w:rPr>
          <w:rFonts w:ascii="Arial" w:hAnsi="Arial" w:cs="Arial"/>
          <w:sz w:val="24"/>
        </w:rPr>
        <w:t xml:space="preserve"> – sometimes it can be difficult to respond to a question instantly. Share the question and give a few minutes to jot down some initial ideas to then have a conversation around.</w:t>
      </w:r>
    </w:p>
    <w:p w14:paraId="7A04E8AE" w14:textId="5A25D758" w:rsidR="00601715" w:rsidRPr="00601715" w:rsidRDefault="00601715" w:rsidP="00601715">
      <w:pPr>
        <w:rPr>
          <w:b/>
        </w:rPr>
      </w:pPr>
      <w:r w:rsidRPr="00601715">
        <w:rPr>
          <w:rFonts w:ascii="Arial" w:hAnsi="Arial" w:cs="Arial"/>
          <w:b/>
        </w:rPr>
        <w:t xml:space="preserve">Please be assured: </w:t>
      </w:r>
    </w:p>
    <w:p w14:paraId="3DC5A98E" w14:textId="19E882EA" w:rsidR="00B66FA2" w:rsidRDefault="00B66FA2" w:rsidP="00C101F7">
      <w:pPr>
        <w:pStyle w:val="ListParagraph"/>
        <w:numPr>
          <w:ilvl w:val="0"/>
          <w:numId w:val="7"/>
        </w:numPr>
        <w:ind w:left="714" w:hanging="357"/>
        <w:contextualSpacing w:val="0"/>
        <w:rPr>
          <w:rFonts w:ascii="Arial" w:hAnsi="Arial" w:cs="Arial"/>
          <w:sz w:val="24"/>
        </w:rPr>
      </w:pPr>
      <w:r>
        <w:rPr>
          <w:rFonts w:ascii="Arial" w:hAnsi="Arial" w:cs="Arial"/>
          <w:sz w:val="24"/>
        </w:rPr>
        <w:t xml:space="preserve">As a facilitator, you are </w:t>
      </w:r>
      <w:r w:rsidRPr="00B66FA2">
        <w:rPr>
          <w:rFonts w:ascii="Arial" w:hAnsi="Arial" w:cs="Arial"/>
          <w:b/>
          <w:sz w:val="24"/>
        </w:rPr>
        <w:t>not</w:t>
      </w:r>
      <w:r>
        <w:rPr>
          <w:rFonts w:ascii="Arial" w:hAnsi="Arial" w:cs="Arial"/>
          <w:i/>
          <w:sz w:val="24"/>
        </w:rPr>
        <w:t xml:space="preserve"> </w:t>
      </w:r>
      <w:r>
        <w:rPr>
          <w:rFonts w:ascii="Arial" w:hAnsi="Arial" w:cs="Arial"/>
          <w:sz w:val="24"/>
        </w:rPr>
        <w:t xml:space="preserve">expected to be an expert or source of specific knowledge on the subject of the conversation. </w:t>
      </w:r>
    </w:p>
    <w:p w14:paraId="07F316EA" w14:textId="218409D3" w:rsidR="00B66FA2" w:rsidRPr="004E6420" w:rsidRDefault="00B66FA2" w:rsidP="00C101F7">
      <w:pPr>
        <w:pStyle w:val="ListParagraph"/>
        <w:numPr>
          <w:ilvl w:val="0"/>
          <w:numId w:val="7"/>
        </w:numPr>
        <w:ind w:left="714" w:hanging="357"/>
        <w:contextualSpacing w:val="0"/>
        <w:rPr>
          <w:rFonts w:ascii="Arial" w:hAnsi="Arial" w:cs="Arial"/>
          <w:sz w:val="24"/>
        </w:rPr>
      </w:pPr>
      <w:r>
        <w:rPr>
          <w:rFonts w:ascii="Arial" w:hAnsi="Arial" w:cs="Arial"/>
          <w:sz w:val="24"/>
        </w:rPr>
        <w:t>These conversations are about sharing experiences and approaches – as a facilitator you are not expected to have the “right answer”, but to ask searching questions (e.g. those included in the prompts) to encourage this thinking and conversation</w:t>
      </w:r>
    </w:p>
    <w:p w14:paraId="7496D159" w14:textId="1D44DE5A" w:rsidR="00F10992" w:rsidRPr="003E7E87" w:rsidRDefault="00F10992" w:rsidP="00F10992">
      <w:pPr>
        <w:rPr>
          <w:rFonts w:ascii="Arial" w:hAnsi="Arial" w:cs="Arial"/>
          <w:sz w:val="24"/>
        </w:rPr>
      </w:pPr>
      <w:r>
        <w:rPr>
          <w:rFonts w:ascii="Arial" w:hAnsi="Arial" w:cs="Arial"/>
          <w:sz w:val="24"/>
        </w:rPr>
        <w:t>.</w:t>
      </w:r>
    </w:p>
    <w:p w14:paraId="588ED214" w14:textId="43134AB5" w:rsidR="006428AA" w:rsidRPr="004E6420" w:rsidRDefault="006428AA" w:rsidP="00F76C51">
      <w:pPr>
        <w:rPr>
          <w:rFonts w:ascii="Arial" w:eastAsiaTheme="majorEastAsia" w:hAnsi="Arial" w:cs="Arial"/>
          <w:sz w:val="32"/>
          <w:szCs w:val="32"/>
        </w:rPr>
      </w:pPr>
      <w:r w:rsidRPr="004E6420">
        <w:rPr>
          <w:rFonts w:ascii="Arial" w:hAnsi="Arial" w:cs="Arial"/>
        </w:rPr>
        <w:br w:type="page"/>
      </w:r>
    </w:p>
    <w:p w14:paraId="59C6F771" w14:textId="77777777" w:rsidR="006426AE" w:rsidRDefault="006426AE" w:rsidP="00F141C1">
      <w:pPr>
        <w:pStyle w:val="Heading2"/>
        <w:spacing w:after="240"/>
        <w:rPr>
          <w:rFonts w:ascii="Arial" w:hAnsi="Arial" w:cs="Arial"/>
          <w:b/>
          <w:color w:val="auto"/>
        </w:rPr>
      </w:pPr>
      <w:bookmarkStart w:id="5" w:name="_Toc65239310"/>
      <w:bookmarkStart w:id="6" w:name="_Toc84590235"/>
    </w:p>
    <w:p w14:paraId="77206280" w14:textId="2197DB5B" w:rsidR="00302F39" w:rsidRPr="004E6420" w:rsidRDefault="00F141C1" w:rsidP="00F141C1">
      <w:pPr>
        <w:pStyle w:val="Heading2"/>
        <w:spacing w:after="240"/>
        <w:rPr>
          <w:rFonts w:ascii="Arial" w:hAnsi="Arial" w:cs="Arial"/>
          <w:b/>
          <w:color w:val="auto"/>
        </w:rPr>
      </w:pPr>
      <w:r w:rsidRPr="004E6420">
        <w:rPr>
          <w:rFonts w:ascii="Arial" w:hAnsi="Arial" w:cs="Arial"/>
          <w:b/>
          <w:color w:val="auto"/>
        </w:rPr>
        <w:t>Conversation running order</w:t>
      </w:r>
      <w:bookmarkEnd w:id="5"/>
      <w:bookmarkEnd w:id="6"/>
      <w:r w:rsidR="00302F39" w:rsidRPr="004E6420">
        <w:rPr>
          <w:rFonts w:ascii="Arial" w:hAnsi="Arial" w:cs="Arial"/>
          <w:b/>
          <w:color w:val="auto"/>
        </w:rPr>
        <w:t xml:space="preserve"> </w:t>
      </w:r>
    </w:p>
    <w:p w14:paraId="306FAD0E" w14:textId="45C158AE" w:rsidR="00A10565" w:rsidRPr="004E6420" w:rsidRDefault="00A10565" w:rsidP="00302F39">
      <w:pPr>
        <w:rPr>
          <w:rFonts w:ascii="Arial" w:hAnsi="Arial" w:cs="Arial"/>
          <w:sz w:val="24"/>
        </w:rPr>
      </w:pPr>
      <w:r w:rsidRPr="004E6420">
        <w:rPr>
          <w:rFonts w:ascii="Arial" w:hAnsi="Arial" w:cs="Arial"/>
          <w:sz w:val="24"/>
        </w:rPr>
        <w:t>This is a suggested running order for the conversations – feel free to tweak this (for example, the length and number of breaks) as you feel appropriate for your group – but try to ensure you keep to 2 hours overall.</w:t>
      </w:r>
    </w:p>
    <w:p w14:paraId="33DDB8F3" w14:textId="5C07EE20" w:rsidR="00260194" w:rsidRDefault="00260194" w:rsidP="00906D3D">
      <w:pPr>
        <w:pStyle w:val="ListParagraph"/>
        <w:spacing w:after="120" w:line="240" w:lineRule="auto"/>
        <w:ind w:left="714"/>
        <w:contextualSpacing w:val="0"/>
        <w:rPr>
          <w:rFonts w:ascii="Arial" w:hAnsi="Arial" w:cs="Arial"/>
          <w:b/>
          <w:sz w:val="24"/>
        </w:rPr>
      </w:pPr>
    </w:p>
    <w:p w14:paraId="1F1DAC6F" w14:textId="77777777" w:rsidR="00260194" w:rsidRPr="00260194" w:rsidRDefault="00260194" w:rsidP="00DB16AA">
      <w:pPr>
        <w:spacing w:line="252" w:lineRule="auto"/>
        <w:rPr>
          <w:rFonts w:ascii="Arial" w:hAnsi="Arial" w:cs="Arial"/>
          <w:b/>
          <w:bCs/>
          <w:sz w:val="24"/>
          <w:szCs w:val="24"/>
        </w:rPr>
      </w:pPr>
      <w:r w:rsidRPr="00260194">
        <w:rPr>
          <w:rFonts w:ascii="Arial" w:hAnsi="Arial" w:cs="Arial"/>
          <w:b/>
          <w:bCs/>
          <w:sz w:val="24"/>
          <w:szCs w:val="24"/>
        </w:rPr>
        <w:t xml:space="preserve">Pre session:  Vid…. Shared with attendees: </w:t>
      </w:r>
      <w:hyperlink r:id="rId13" w:history="1">
        <w:r w:rsidRPr="00260194">
          <w:rPr>
            <w:rFonts w:ascii="Arial" w:hAnsi="Arial" w:cs="Arial"/>
            <w:b/>
            <w:bCs/>
            <w:color w:val="0000FF"/>
            <w:sz w:val="24"/>
            <w:szCs w:val="24"/>
            <w:u w:val="single"/>
          </w:rPr>
          <w:t>Y Cwricwlwm newydd - beth sy'n wahanol? / The New curriculum - what’s different? - YouTube</w:t>
        </w:r>
      </w:hyperlink>
    </w:p>
    <w:p w14:paraId="485CDC46" w14:textId="79EC1E57" w:rsidR="0064315F" w:rsidRPr="00DB16AA" w:rsidRDefault="00ED7872" w:rsidP="00DB16AA">
      <w:pPr>
        <w:spacing w:line="256" w:lineRule="auto"/>
        <w:rPr>
          <w:rFonts w:ascii="Arial" w:hAnsi="Arial" w:cs="Arial"/>
          <w:b/>
          <w:bCs/>
          <w:sz w:val="24"/>
          <w:szCs w:val="24"/>
        </w:rPr>
      </w:pPr>
      <w:r w:rsidRPr="00DB16AA">
        <w:rPr>
          <w:rFonts w:ascii="Arial" w:hAnsi="Arial" w:cs="Arial"/>
          <w:b/>
          <w:bCs/>
          <w:sz w:val="24"/>
          <w:szCs w:val="24"/>
        </w:rPr>
        <w:t xml:space="preserve">Introduction </w:t>
      </w:r>
      <w:r w:rsidR="0064315F" w:rsidRPr="00DB16AA">
        <w:rPr>
          <w:rFonts w:ascii="Arial" w:hAnsi="Arial" w:cs="Arial"/>
          <w:b/>
          <w:bCs/>
          <w:sz w:val="24"/>
          <w:szCs w:val="24"/>
        </w:rPr>
        <w:t>(20 mins)</w:t>
      </w:r>
    </w:p>
    <w:p w14:paraId="2CDE9984" w14:textId="3D17CAE4" w:rsidR="0064315F" w:rsidRPr="00DB16AA" w:rsidRDefault="0064315F" w:rsidP="00DB16AA">
      <w:pPr>
        <w:spacing w:line="256" w:lineRule="auto"/>
        <w:rPr>
          <w:rFonts w:ascii="Arial" w:hAnsi="Arial" w:cs="Arial"/>
          <w:sz w:val="24"/>
          <w:szCs w:val="24"/>
        </w:rPr>
      </w:pPr>
      <w:r w:rsidRPr="00DB16AA">
        <w:rPr>
          <w:rFonts w:ascii="Arial" w:hAnsi="Arial" w:cs="Arial"/>
          <w:bCs/>
          <w:sz w:val="24"/>
          <w:szCs w:val="24"/>
        </w:rPr>
        <w:t>I</w:t>
      </w:r>
      <w:r w:rsidR="00ED7872" w:rsidRPr="00DB16AA">
        <w:rPr>
          <w:rFonts w:ascii="Arial" w:hAnsi="Arial" w:cs="Arial"/>
          <w:bCs/>
          <w:sz w:val="24"/>
          <w:szCs w:val="24"/>
        </w:rPr>
        <w:t xml:space="preserve">ntroduce yourselves and explain purpose of </w:t>
      </w:r>
      <w:ins w:id="7" w:author="Goldsmith, Eleri (EPS - Curriculum)" w:date="2022-03-09T16:04:00Z">
        <w:r w:rsidR="0075015A">
          <w:rPr>
            <w:rFonts w:ascii="Arial" w:hAnsi="Arial" w:cs="Arial"/>
            <w:bCs/>
            <w:sz w:val="24"/>
            <w:szCs w:val="24"/>
          </w:rPr>
          <w:t xml:space="preserve">the </w:t>
        </w:r>
      </w:ins>
      <w:r w:rsidR="00ED7872" w:rsidRPr="00DB16AA">
        <w:rPr>
          <w:rFonts w:ascii="Arial" w:hAnsi="Arial" w:cs="Arial"/>
          <w:bCs/>
          <w:sz w:val="24"/>
          <w:szCs w:val="24"/>
        </w:rPr>
        <w:t>National Network</w:t>
      </w:r>
      <w:del w:id="8" w:author="Goldsmith, Eleri (EPS - Curriculum)" w:date="2022-03-09T16:04:00Z">
        <w:r w:rsidR="00ED7872" w:rsidRPr="00DB16AA" w:rsidDel="0075015A">
          <w:rPr>
            <w:rFonts w:ascii="Arial" w:hAnsi="Arial" w:cs="Arial"/>
            <w:bCs/>
            <w:sz w:val="24"/>
            <w:szCs w:val="24"/>
          </w:rPr>
          <w:delText>s</w:delText>
        </w:r>
      </w:del>
      <w:r w:rsidR="00ED7872" w:rsidRPr="00DB16AA">
        <w:rPr>
          <w:rFonts w:ascii="Arial" w:hAnsi="Arial" w:cs="Arial"/>
          <w:bCs/>
          <w:sz w:val="24"/>
          <w:szCs w:val="24"/>
        </w:rPr>
        <w:t xml:space="preserve"> and this </w:t>
      </w:r>
      <w:r w:rsidRPr="00DB16AA">
        <w:rPr>
          <w:rFonts w:ascii="Arial" w:hAnsi="Arial" w:cs="Arial"/>
          <w:bCs/>
          <w:sz w:val="24"/>
          <w:szCs w:val="24"/>
        </w:rPr>
        <w:t xml:space="preserve">specific </w:t>
      </w:r>
      <w:r w:rsidR="00ED7872" w:rsidRPr="00DB16AA">
        <w:rPr>
          <w:rFonts w:ascii="Arial" w:hAnsi="Arial" w:cs="Arial"/>
          <w:bCs/>
          <w:sz w:val="24"/>
          <w:szCs w:val="24"/>
        </w:rPr>
        <w:t>session</w:t>
      </w:r>
      <w:r w:rsidR="00DB16AA" w:rsidRPr="00DB16AA">
        <w:rPr>
          <w:rFonts w:ascii="Arial" w:hAnsi="Arial" w:cs="Arial"/>
          <w:bCs/>
          <w:sz w:val="24"/>
          <w:szCs w:val="24"/>
        </w:rPr>
        <w:t xml:space="preserve"> (see page 4)</w:t>
      </w:r>
      <w:r w:rsidR="00260194" w:rsidRPr="00DB16AA">
        <w:rPr>
          <w:rFonts w:ascii="Arial" w:hAnsi="Arial" w:cs="Arial"/>
          <w:bCs/>
          <w:sz w:val="24"/>
          <w:szCs w:val="24"/>
        </w:rPr>
        <w:t>.</w:t>
      </w:r>
      <w:r w:rsidR="00ED7872" w:rsidRPr="00DB16AA">
        <w:rPr>
          <w:rFonts w:ascii="Arial" w:hAnsi="Arial" w:cs="Arial"/>
          <w:bCs/>
          <w:sz w:val="24"/>
          <w:szCs w:val="24"/>
        </w:rPr>
        <w:t xml:space="preserve"> </w:t>
      </w:r>
      <w:r w:rsidRPr="00DB16AA">
        <w:rPr>
          <w:rFonts w:ascii="Arial" w:hAnsi="Arial" w:cs="Arial"/>
          <w:bCs/>
          <w:sz w:val="24"/>
          <w:szCs w:val="24"/>
        </w:rPr>
        <w:t>(Can play above video if attendees have not already seen).</w:t>
      </w:r>
    </w:p>
    <w:p w14:paraId="5E07992F" w14:textId="27C2EE9B" w:rsidR="007426DD" w:rsidRPr="00DB16AA" w:rsidRDefault="00260194" w:rsidP="00DB16AA">
      <w:pPr>
        <w:spacing w:line="256" w:lineRule="auto"/>
        <w:rPr>
          <w:rFonts w:ascii="Arial" w:hAnsi="Arial" w:cs="Arial"/>
          <w:sz w:val="24"/>
          <w:szCs w:val="24"/>
        </w:rPr>
      </w:pPr>
      <w:r w:rsidRPr="00DB16AA">
        <w:rPr>
          <w:rFonts w:ascii="Arial" w:hAnsi="Arial" w:cs="Arial"/>
          <w:sz w:val="24"/>
          <w:szCs w:val="24"/>
        </w:rPr>
        <w:t xml:space="preserve">Request cameras to be on during the </w:t>
      </w:r>
      <w:del w:id="9" w:author="Goldsmith, Eleri (EPS - Curriculum)" w:date="2022-03-09T16:13:00Z">
        <w:r w:rsidRPr="00DB16AA" w:rsidDel="00582B14">
          <w:rPr>
            <w:rFonts w:ascii="Arial" w:hAnsi="Arial" w:cs="Arial"/>
            <w:sz w:val="24"/>
            <w:szCs w:val="24"/>
          </w:rPr>
          <w:delText>meeting</w:delText>
        </w:r>
      </w:del>
      <w:ins w:id="10" w:author="Goldsmith, Eleri (EPS - Curriculum)" w:date="2022-03-09T16:13:00Z">
        <w:r w:rsidR="00582B14">
          <w:rPr>
            <w:rFonts w:ascii="Arial" w:hAnsi="Arial" w:cs="Arial"/>
            <w:sz w:val="24"/>
            <w:szCs w:val="24"/>
          </w:rPr>
          <w:t>session</w:t>
        </w:r>
      </w:ins>
      <w:r w:rsidRPr="00DB16AA">
        <w:rPr>
          <w:rFonts w:ascii="Arial" w:hAnsi="Arial" w:cs="Arial"/>
          <w:sz w:val="24"/>
          <w:szCs w:val="24"/>
        </w:rPr>
        <w:t>, emphasising the need to engage with the conversation and collaborate with others to create new insights into reform</w:t>
      </w:r>
      <w:r w:rsidR="007426DD" w:rsidRPr="00DB16AA">
        <w:rPr>
          <w:rFonts w:ascii="Arial" w:hAnsi="Arial" w:cs="Arial"/>
          <w:sz w:val="24"/>
          <w:szCs w:val="24"/>
        </w:rPr>
        <w:t>.</w:t>
      </w:r>
    </w:p>
    <w:p w14:paraId="67B25E4A" w14:textId="42C513BC" w:rsidR="007426DD" w:rsidRPr="007426DD" w:rsidRDefault="00ED7872" w:rsidP="00DB16AA">
      <w:pPr>
        <w:spacing w:line="256" w:lineRule="auto"/>
      </w:pPr>
      <w:r w:rsidRPr="00DB16AA">
        <w:rPr>
          <w:rFonts w:ascii="Arial" w:hAnsi="Arial" w:cs="Arial"/>
          <w:bCs/>
          <w:sz w:val="24"/>
          <w:szCs w:val="24"/>
        </w:rPr>
        <w:t xml:space="preserve">Ice breaker- Ask everyone to introduce themselves and share one thing with the group – why have they come today / what are they hoping to get out of the session </w:t>
      </w:r>
    </w:p>
    <w:p w14:paraId="19D942B5" w14:textId="77777777" w:rsidR="006426AE" w:rsidRDefault="006426AE" w:rsidP="00B10887">
      <w:pPr>
        <w:spacing w:line="256" w:lineRule="auto"/>
        <w:rPr>
          <w:rFonts w:ascii="Arial" w:hAnsi="Arial" w:cs="Arial"/>
          <w:b/>
          <w:color w:val="0B958E"/>
          <w:sz w:val="32"/>
          <w:szCs w:val="32"/>
        </w:rPr>
      </w:pPr>
      <w:bookmarkStart w:id="11" w:name="_Toc65239315"/>
      <w:bookmarkStart w:id="12" w:name="_Toc84590241"/>
    </w:p>
    <w:p w14:paraId="2F778E2A" w14:textId="77777777" w:rsidR="006426AE" w:rsidRPr="006426AE" w:rsidRDefault="006426AE" w:rsidP="00C101F7">
      <w:pPr>
        <w:numPr>
          <w:ilvl w:val="0"/>
          <w:numId w:val="3"/>
        </w:numPr>
        <w:spacing w:after="120" w:line="252" w:lineRule="auto"/>
        <w:ind w:left="714" w:hanging="357"/>
        <w:rPr>
          <w:rFonts w:ascii="Arial" w:eastAsia="Calibri" w:hAnsi="Arial" w:cs="Arial"/>
          <w:color w:val="0000FF"/>
          <w:sz w:val="24"/>
          <w:szCs w:val="24"/>
        </w:rPr>
      </w:pPr>
      <w:r w:rsidRPr="006426AE">
        <w:rPr>
          <w:rFonts w:ascii="Arial" w:eastAsia="Arial" w:hAnsi="Arial" w:cs="Arial"/>
          <w:b/>
          <w:bCs/>
          <w:color w:val="000000"/>
          <w:kern w:val="24"/>
          <w:sz w:val="24"/>
          <w:szCs w:val="24"/>
        </w:rPr>
        <w:t xml:space="preserve">Question 1: </w:t>
      </w:r>
      <w:r w:rsidRPr="006426AE">
        <w:rPr>
          <w:rFonts w:ascii="Arial" w:eastAsia="Calibri" w:hAnsi="Arial" w:cs="Arial"/>
          <w:color w:val="000000"/>
          <w:kern w:val="24"/>
          <w:sz w:val="24"/>
          <w:szCs w:val="24"/>
        </w:rPr>
        <w:t xml:space="preserve">In what ways could qualifications such as GCSEs be ‘reimagined’ to align with Curriculum for Wales and support its implementation? </w:t>
      </w:r>
    </w:p>
    <w:p w14:paraId="1895AF09" w14:textId="77777777" w:rsidR="006426AE" w:rsidRPr="006426AE" w:rsidRDefault="006426AE" w:rsidP="006426AE">
      <w:pPr>
        <w:spacing w:after="120" w:line="252" w:lineRule="auto"/>
        <w:ind w:left="714"/>
        <w:rPr>
          <w:rFonts w:ascii="Arial" w:eastAsia="Calibri" w:hAnsi="Arial" w:cs="Arial"/>
          <w:color w:val="0000FF"/>
          <w:sz w:val="24"/>
          <w:szCs w:val="24"/>
        </w:rPr>
      </w:pPr>
      <w:r w:rsidRPr="006426AE">
        <w:rPr>
          <w:rFonts w:ascii="Arial" w:eastAsia="Times New Roman" w:hAnsi="Arial" w:cs="Arial"/>
          <w:kern w:val="36"/>
          <w:sz w:val="24"/>
          <w:szCs w:val="24"/>
          <w:lang w:eastAsia="en-GB"/>
        </w:rPr>
        <w:t xml:space="preserve">Qualifications for the new Curriculum - Oliver Stacey: </w:t>
      </w:r>
      <w:hyperlink r:id="rId14" w:history="1">
        <w:r w:rsidRPr="006426AE">
          <w:rPr>
            <w:rFonts w:ascii="Arial" w:eastAsia="Arial" w:hAnsi="Arial" w:cs="Arial"/>
            <w:color w:val="0000FF"/>
            <w:kern w:val="24"/>
            <w:sz w:val="24"/>
            <w:szCs w:val="24"/>
            <w:u w:val="single"/>
          </w:rPr>
          <w:t>https://youtu.be/</w:t>
        </w:r>
        <w:r w:rsidRPr="006426AE">
          <w:rPr>
            <w:rFonts w:ascii="Arial" w:eastAsia="Arial" w:hAnsi="Arial" w:cs="Arial"/>
            <w:color w:val="0000FF"/>
            <w:kern w:val="24"/>
            <w:sz w:val="24"/>
            <w:szCs w:val="24"/>
            <w:u w:val="single"/>
          </w:rPr>
          <w:t>y</w:t>
        </w:r>
        <w:r w:rsidRPr="006426AE">
          <w:rPr>
            <w:rFonts w:ascii="Arial" w:eastAsia="Arial" w:hAnsi="Arial" w:cs="Arial"/>
            <w:color w:val="0000FF"/>
            <w:kern w:val="24"/>
            <w:sz w:val="24"/>
            <w:szCs w:val="24"/>
            <w:u w:val="single"/>
          </w:rPr>
          <w:t>eBH5w9E6Y4</w:t>
        </w:r>
      </w:hyperlink>
      <w:r w:rsidRPr="006426AE">
        <w:rPr>
          <w:rFonts w:ascii="Arial" w:eastAsia="Arial" w:hAnsi="Arial" w:cs="Arial"/>
          <w:color w:val="0000FF"/>
          <w:kern w:val="24"/>
          <w:sz w:val="24"/>
          <w:szCs w:val="24"/>
          <w:u w:val="single"/>
        </w:rPr>
        <w:t xml:space="preserve"> </w:t>
      </w:r>
    </w:p>
    <w:p w14:paraId="72220C4A" w14:textId="77777777" w:rsidR="006426AE" w:rsidRPr="006426AE" w:rsidRDefault="006426AE" w:rsidP="006426AE">
      <w:pPr>
        <w:spacing w:before="200" w:after="0" w:line="216" w:lineRule="auto"/>
        <w:rPr>
          <w:rFonts w:ascii="Times New Roman" w:eastAsia="Times New Roman" w:hAnsi="Times New Roman" w:cs="Times New Roman"/>
          <w:sz w:val="24"/>
          <w:szCs w:val="24"/>
          <w:lang w:eastAsia="en-GB"/>
        </w:rPr>
      </w:pPr>
      <w:r w:rsidRPr="006426AE">
        <w:rPr>
          <w:rFonts w:ascii="Arial" w:eastAsia="+mn-ea" w:hAnsi="Arial" w:cs="Arial"/>
          <w:b/>
          <w:bCs/>
          <w:color w:val="000000"/>
          <w:kern w:val="24"/>
          <w:sz w:val="24"/>
          <w:szCs w:val="24"/>
          <w:lang w:eastAsia="en-GB"/>
        </w:rPr>
        <w:t>Sub-question which could be used as prompts if needed:</w:t>
      </w:r>
    </w:p>
    <w:p w14:paraId="1F3E70FD" w14:textId="77777777" w:rsidR="006426AE" w:rsidRPr="006426AE" w:rsidRDefault="006426AE" w:rsidP="00C101F7">
      <w:pPr>
        <w:numPr>
          <w:ilvl w:val="0"/>
          <w:numId w:val="19"/>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 xml:space="preserve">What should be the main purpose of GCSE qualifications in the context of Curriculum for Wales? </w:t>
      </w:r>
    </w:p>
    <w:p w14:paraId="3981685C" w14:textId="77777777" w:rsidR="006426AE" w:rsidRPr="006426AE" w:rsidRDefault="006426AE" w:rsidP="00C101F7">
      <w:pPr>
        <w:numPr>
          <w:ilvl w:val="0"/>
          <w:numId w:val="19"/>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What does it mean for a qualification such as a GCSE to be aligned to the new curriculum and on what dimensions should qualifications align to the new curriculum?</w:t>
      </w:r>
    </w:p>
    <w:p w14:paraId="348D7215" w14:textId="77777777" w:rsidR="006426AE" w:rsidRPr="006426AE" w:rsidRDefault="006426AE" w:rsidP="00C101F7">
      <w:pPr>
        <w:numPr>
          <w:ilvl w:val="0"/>
          <w:numId w:val="19"/>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What implications does reimagining GCSEs have for their content and assessment?</w:t>
      </w:r>
    </w:p>
    <w:p w14:paraId="315E4F3F" w14:textId="77777777" w:rsidR="006426AE" w:rsidRPr="006426AE" w:rsidRDefault="006426AE" w:rsidP="00C101F7">
      <w:pPr>
        <w:numPr>
          <w:ilvl w:val="0"/>
          <w:numId w:val="19"/>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How can the ethos of the new curriculum be reflected within qualifications, for example in terms of flexibility and supporting each schools’ curriculum?</w:t>
      </w:r>
    </w:p>
    <w:p w14:paraId="0A12DF89" w14:textId="77777777" w:rsidR="006426AE" w:rsidRPr="006426AE" w:rsidRDefault="006426AE" w:rsidP="00C101F7">
      <w:pPr>
        <w:numPr>
          <w:ilvl w:val="0"/>
          <w:numId w:val="19"/>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How can qualifications be designed to support learners in realising the four purposes?</w:t>
      </w:r>
    </w:p>
    <w:p w14:paraId="11162E5D" w14:textId="77777777" w:rsidR="006426AE" w:rsidRPr="006426AE" w:rsidRDefault="006426AE" w:rsidP="00C101F7">
      <w:pPr>
        <w:numPr>
          <w:ilvl w:val="0"/>
          <w:numId w:val="19"/>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What challenges are there in aligning qualifications to the curriculum and how can these be overcome?</w:t>
      </w:r>
    </w:p>
    <w:p w14:paraId="1AFD63FA" w14:textId="77777777" w:rsidR="006426AE" w:rsidRPr="006426AE" w:rsidRDefault="006426AE" w:rsidP="00C101F7">
      <w:pPr>
        <w:numPr>
          <w:ilvl w:val="0"/>
          <w:numId w:val="19"/>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 xml:space="preserve">Are there any areas where the curriculum and qualifications might not align? </w:t>
      </w:r>
    </w:p>
    <w:p w14:paraId="4168B493" w14:textId="77777777" w:rsidR="006426AE" w:rsidRPr="006426AE" w:rsidRDefault="006426AE" w:rsidP="006426AE">
      <w:pPr>
        <w:spacing w:after="120" w:line="252" w:lineRule="auto"/>
        <w:ind w:left="714"/>
        <w:rPr>
          <w:rFonts w:ascii="Arial" w:eastAsia="Calibri" w:hAnsi="Arial" w:cs="Arial"/>
          <w:color w:val="0000FF"/>
          <w:sz w:val="24"/>
          <w:szCs w:val="24"/>
        </w:rPr>
      </w:pPr>
    </w:p>
    <w:p w14:paraId="68E4501B" w14:textId="77777777" w:rsidR="006426AE" w:rsidRPr="006426AE" w:rsidRDefault="006426AE" w:rsidP="00C101F7">
      <w:pPr>
        <w:numPr>
          <w:ilvl w:val="0"/>
          <w:numId w:val="3"/>
        </w:numPr>
        <w:spacing w:after="120" w:line="252" w:lineRule="auto"/>
        <w:ind w:left="714" w:hanging="357"/>
        <w:rPr>
          <w:rFonts w:ascii="Arial" w:eastAsia="Calibri" w:hAnsi="Arial" w:cs="Arial"/>
          <w:sz w:val="24"/>
          <w:szCs w:val="24"/>
        </w:rPr>
      </w:pPr>
      <w:r w:rsidRPr="006426AE">
        <w:rPr>
          <w:rFonts w:ascii="Arial" w:eastAsia="Calibri" w:hAnsi="Arial" w:cs="Arial"/>
          <w:b/>
          <w:bCs/>
          <w:sz w:val="24"/>
          <w:szCs w:val="24"/>
        </w:rPr>
        <w:t xml:space="preserve">Short break </w:t>
      </w:r>
      <w:r w:rsidRPr="006426AE">
        <w:rPr>
          <w:rFonts w:ascii="Arial" w:eastAsia="Calibri" w:hAnsi="Arial" w:cs="Arial"/>
          <w:sz w:val="24"/>
          <w:szCs w:val="24"/>
        </w:rPr>
        <w:t>(10 minutes)</w:t>
      </w:r>
    </w:p>
    <w:p w14:paraId="110E7337" w14:textId="77777777" w:rsidR="006426AE" w:rsidRPr="006426AE" w:rsidRDefault="006426AE" w:rsidP="00C101F7">
      <w:pPr>
        <w:keepNext/>
        <w:keepLines/>
        <w:numPr>
          <w:ilvl w:val="0"/>
          <w:numId w:val="17"/>
        </w:numPr>
        <w:shd w:val="clear" w:color="auto" w:fill="F9F9F9"/>
        <w:spacing w:after="0"/>
        <w:outlineLvl w:val="0"/>
        <w:rPr>
          <w:rFonts w:ascii="Arial" w:eastAsia="Calibri" w:hAnsi="Arial" w:cs="Arial"/>
          <w:color w:val="000000"/>
          <w:kern w:val="24"/>
          <w:sz w:val="24"/>
          <w:szCs w:val="24"/>
        </w:rPr>
      </w:pPr>
      <w:r w:rsidRPr="006426AE">
        <w:rPr>
          <w:rFonts w:ascii="Arial" w:eastAsia="Arial" w:hAnsi="Arial" w:cs="Arial"/>
          <w:b/>
          <w:bCs/>
          <w:color w:val="000000"/>
          <w:kern w:val="24"/>
          <w:sz w:val="24"/>
          <w:szCs w:val="24"/>
        </w:rPr>
        <w:t xml:space="preserve">Question 2: </w:t>
      </w:r>
      <w:r w:rsidRPr="006426AE">
        <w:rPr>
          <w:rFonts w:ascii="Arial" w:eastAsia="Calibri" w:hAnsi="Arial" w:cs="Arial"/>
          <w:color w:val="000000"/>
          <w:kern w:val="24"/>
          <w:sz w:val="24"/>
          <w:szCs w:val="24"/>
        </w:rPr>
        <w:t>How can qualifications such as GCSEs be designed to support meaningful learner experiences and promote positive wellbeing?</w:t>
      </w:r>
    </w:p>
    <w:p w14:paraId="7266C4D1" w14:textId="77777777" w:rsidR="006426AE" w:rsidRPr="006426AE" w:rsidRDefault="006426AE" w:rsidP="006426AE">
      <w:pPr>
        <w:keepNext/>
        <w:keepLines/>
        <w:shd w:val="clear" w:color="auto" w:fill="F9F9F9"/>
        <w:spacing w:after="0"/>
        <w:outlineLvl w:val="0"/>
        <w:rPr>
          <w:rFonts w:ascii="Arial" w:eastAsia="Arial" w:hAnsi="Arial" w:cs="Arial"/>
          <w:color w:val="0000FF"/>
          <w:kern w:val="24"/>
          <w:sz w:val="24"/>
          <w:szCs w:val="24"/>
        </w:rPr>
      </w:pPr>
    </w:p>
    <w:p w14:paraId="6B997CD6" w14:textId="79F46AF5" w:rsidR="006426AE" w:rsidRPr="006426AE" w:rsidRDefault="006426AE" w:rsidP="006426AE">
      <w:pPr>
        <w:keepNext/>
        <w:keepLines/>
        <w:shd w:val="clear" w:color="auto" w:fill="F9F9F9"/>
        <w:spacing w:after="0"/>
        <w:outlineLvl w:val="0"/>
        <w:rPr>
          <w:rFonts w:ascii="Arial" w:eastAsia="Times New Roman" w:hAnsi="Arial" w:cs="Arial"/>
          <w:kern w:val="36"/>
          <w:sz w:val="48"/>
          <w:szCs w:val="48"/>
          <w:lang w:eastAsia="en-GB"/>
        </w:rPr>
      </w:pPr>
      <w:r w:rsidRPr="006426AE">
        <w:rPr>
          <w:rFonts w:ascii="Arial" w:eastAsia="Times New Roman" w:hAnsi="Arial" w:cs="Arial"/>
          <w:color w:val="0000FF"/>
          <w:kern w:val="36"/>
          <w:sz w:val="24"/>
          <w:szCs w:val="24"/>
          <w:lang w:eastAsia="en-GB"/>
        </w:rPr>
        <w:tab/>
      </w:r>
      <w:hyperlink r:id="rId15" w:history="1">
        <w:r w:rsidRPr="006426AE">
          <w:rPr>
            <w:rFonts w:ascii="Arial" w:eastAsia="Times New Roman" w:hAnsi="Arial" w:cs="Arial"/>
            <w:kern w:val="36"/>
            <w:sz w:val="24"/>
            <w:szCs w:val="24"/>
            <w:lang w:eastAsia="en-GB"/>
          </w:rPr>
          <w:t>Knowledge, skills and experiences – Dr Rachael Sperring:</w:t>
        </w:r>
        <w:r w:rsidRPr="006426AE">
          <w:rPr>
            <w:rFonts w:ascii="Arial" w:eastAsia="Times New Roman" w:hAnsi="Arial" w:cs="Arial"/>
            <w:color w:val="0000FF"/>
            <w:kern w:val="36"/>
            <w:sz w:val="24"/>
            <w:szCs w:val="24"/>
            <w:u w:val="single"/>
            <w:lang w:eastAsia="en-GB"/>
          </w:rPr>
          <w:t xml:space="preserve"> </w:t>
        </w:r>
        <w:r w:rsidRPr="006426AE">
          <w:rPr>
            <w:rFonts w:ascii="Arial" w:eastAsia="Times New Roman" w:hAnsi="Arial" w:cs="Arial"/>
            <w:color w:val="0000FF"/>
            <w:kern w:val="36"/>
            <w:sz w:val="24"/>
            <w:szCs w:val="24"/>
            <w:u w:val="single"/>
            <w:lang w:eastAsia="en-GB"/>
          </w:rPr>
          <w:tab/>
        </w:r>
        <w:r w:rsidRPr="006426AE">
          <w:rPr>
            <w:rFonts w:ascii="Arial" w:eastAsia="Arial" w:hAnsi="Arial" w:cs="Arial"/>
            <w:color w:val="0000FF"/>
            <w:kern w:val="24"/>
            <w:sz w:val="24"/>
            <w:szCs w:val="24"/>
            <w:u w:val="single"/>
          </w:rPr>
          <w:t>https://youtu.be/o7i4Xx_SG1g</w:t>
        </w:r>
      </w:hyperlink>
      <w:r w:rsidRPr="006426AE">
        <w:rPr>
          <w:rFonts w:ascii="Arial" w:eastAsia="Times New Roman" w:hAnsi="Arial" w:cs="Arial"/>
          <w:color w:val="0000FF"/>
          <w:sz w:val="24"/>
          <w:szCs w:val="24"/>
          <w:highlight w:val="yellow"/>
        </w:rPr>
        <w:t xml:space="preserve"> </w:t>
      </w:r>
    </w:p>
    <w:p w14:paraId="7A5701C5" w14:textId="77777777" w:rsidR="006426AE" w:rsidRPr="006426AE" w:rsidRDefault="006426AE" w:rsidP="006426AE">
      <w:pPr>
        <w:spacing w:after="0" w:line="252" w:lineRule="auto"/>
        <w:contextualSpacing/>
        <w:rPr>
          <w:rFonts w:ascii="Arial" w:eastAsia="Times New Roman" w:hAnsi="Arial" w:cs="Arial"/>
          <w:color w:val="0000FF"/>
          <w:sz w:val="24"/>
          <w:szCs w:val="24"/>
          <w:highlight w:val="yellow"/>
        </w:rPr>
      </w:pPr>
    </w:p>
    <w:p w14:paraId="6BBE3503" w14:textId="7CCE8B5E" w:rsidR="006426AE" w:rsidRPr="006426AE" w:rsidRDefault="00F13EA2" w:rsidP="006426AE">
      <w:pPr>
        <w:spacing w:before="200" w:after="0" w:line="216" w:lineRule="auto"/>
        <w:rPr>
          <w:rFonts w:ascii="Times New Roman" w:eastAsia="Times New Roman" w:hAnsi="Times New Roman" w:cs="Times New Roman"/>
          <w:sz w:val="24"/>
          <w:szCs w:val="24"/>
          <w:lang w:eastAsia="en-GB"/>
        </w:rPr>
      </w:pPr>
      <w:r>
        <w:rPr>
          <w:rFonts w:ascii="Arial" w:eastAsia="+mn-ea" w:hAnsi="Arial" w:cs="Arial"/>
          <w:b/>
          <w:bCs/>
          <w:color w:val="000000"/>
          <w:kern w:val="24"/>
          <w:sz w:val="24"/>
          <w:szCs w:val="24"/>
          <w:lang w:eastAsia="en-GB"/>
        </w:rPr>
        <w:tab/>
      </w:r>
      <w:r w:rsidR="006426AE" w:rsidRPr="006426AE">
        <w:rPr>
          <w:rFonts w:ascii="Arial" w:eastAsia="+mn-ea" w:hAnsi="Arial" w:cs="Arial"/>
          <w:b/>
          <w:bCs/>
          <w:color w:val="000000"/>
          <w:kern w:val="24"/>
          <w:sz w:val="24"/>
          <w:szCs w:val="24"/>
          <w:lang w:eastAsia="en-GB"/>
        </w:rPr>
        <w:t>Sub-question which could be used as prompts if needed:</w:t>
      </w:r>
    </w:p>
    <w:p w14:paraId="7B04920C" w14:textId="77777777" w:rsidR="006426AE" w:rsidRPr="006426AE" w:rsidRDefault="006426AE" w:rsidP="00C101F7">
      <w:pPr>
        <w:numPr>
          <w:ilvl w:val="0"/>
          <w:numId w:val="20"/>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Currently experiences are not usually measured or assessed directly within a qualification, what approaches could be taken to ensure that experiences are fully embedded within qualifications?</w:t>
      </w:r>
    </w:p>
    <w:p w14:paraId="7963CE2B" w14:textId="77777777" w:rsidR="006426AE" w:rsidRPr="006426AE" w:rsidRDefault="006426AE" w:rsidP="00C101F7">
      <w:pPr>
        <w:numPr>
          <w:ilvl w:val="0"/>
          <w:numId w:val="20"/>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In what ways could learner experience be accredited and rewarded within qualifications?</w:t>
      </w:r>
    </w:p>
    <w:p w14:paraId="04E9328C" w14:textId="77777777" w:rsidR="006426AE" w:rsidRPr="006426AE" w:rsidRDefault="006426AE" w:rsidP="00C101F7">
      <w:pPr>
        <w:numPr>
          <w:ilvl w:val="0"/>
          <w:numId w:val="20"/>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Wellbeing in relation to qualifications and assessment is a complex area, how can qualification content and assessment contribute to positive wellbeing?</w:t>
      </w:r>
    </w:p>
    <w:p w14:paraId="0144E022" w14:textId="77777777" w:rsidR="006426AE" w:rsidRPr="006426AE" w:rsidRDefault="006426AE" w:rsidP="00C101F7">
      <w:pPr>
        <w:numPr>
          <w:ilvl w:val="0"/>
          <w:numId w:val="20"/>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How can we mitigate the risk of qualifications having a detrimental impact on learner wellbeing?</w:t>
      </w:r>
    </w:p>
    <w:p w14:paraId="76EBCF49" w14:textId="77777777" w:rsidR="006426AE" w:rsidRPr="006426AE" w:rsidRDefault="006426AE" w:rsidP="006426AE">
      <w:pPr>
        <w:spacing w:after="0" w:line="252" w:lineRule="auto"/>
        <w:contextualSpacing/>
        <w:rPr>
          <w:rFonts w:ascii="Arial" w:eastAsia="Calibri" w:hAnsi="Arial" w:cs="Arial"/>
          <w:color w:val="0000FF"/>
          <w:sz w:val="24"/>
          <w:szCs w:val="24"/>
          <w:highlight w:val="yellow"/>
        </w:rPr>
      </w:pPr>
    </w:p>
    <w:p w14:paraId="4F7C12F0" w14:textId="77777777" w:rsidR="006426AE" w:rsidRPr="006426AE" w:rsidRDefault="006426AE" w:rsidP="00C101F7">
      <w:pPr>
        <w:numPr>
          <w:ilvl w:val="0"/>
          <w:numId w:val="17"/>
        </w:numPr>
        <w:spacing w:after="0" w:line="252" w:lineRule="auto"/>
        <w:contextualSpacing/>
        <w:rPr>
          <w:rFonts w:ascii="Arial" w:eastAsia="Calibri" w:hAnsi="Arial" w:cs="Arial"/>
          <w:iCs/>
          <w:color w:val="000000"/>
          <w:kern w:val="24"/>
          <w:sz w:val="24"/>
          <w:szCs w:val="24"/>
        </w:rPr>
      </w:pPr>
      <w:r w:rsidRPr="006426AE">
        <w:rPr>
          <w:rFonts w:ascii="Arial" w:eastAsia="Calibri" w:hAnsi="Arial" w:cs="Arial"/>
          <w:b/>
          <w:bCs/>
          <w:sz w:val="24"/>
          <w:szCs w:val="24"/>
          <w:shd w:val="clear" w:color="auto" w:fill="FFFFFF" w:themeFill="background1"/>
        </w:rPr>
        <w:t xml:space="preserve">Question 3 </w:t>
      </w:r>
      <w:r w:rsidRPr="006426AE">
        <w:rPr>
          <w:rFonts w:ascii="Arial" w:eastAsia="+mj-ea" w:hAnsi="Arial" w:cs="Arial"/>
          <w:b/>
          <w:bCs/>
          <w:color w:val="000000"/>
          <w:kern w:val="24"/>
          <w:sz w:val="24"/>
          <w:szCs w:val="24"/>
          <w:shd w:val="clear" w:color="auto" w:fill="FFFFFF" w:themeFill="background1"/>
        </w:rPr>
        <w:t>:</w:t>
      </w:r>
      <w:r w:rsidRPr="006426AE">
        <w:rPr>
          <w:rFonts w:ascii="Arial" w:eastAsia="Calibri" w:hAnsi="Arial" w:cs="Arial"/>
          <w:iCs/>
          <w:color w:val="000000"/>
          <w:kern w:val="24"/>
          <w:sz w:val="24"/>
          <w:szCs w:val="24"/>
          <w:shd w:val="clear" w:color="auto" w:fill="FFFFFF" w:themeFill="background1"/>
        </w:rPr>
        <w:t>Other than GCSEs what is most important to include in the wider qualifications offer</w:t>
      </w:r>
      <w:r w:rsidRPr="006426AE">
        <w:rPr>
          <w:rFonts w:ascii="Arial" w:eastAsia="Calibri" w:hAnsi="Arial" w:cs="Arial"/>
          <w:iCs/>
          <w:color w:val="000000"/>
          <w:kern w:val="24"/>
          <w:sz w:val="24"/>
          <w:szCs w:val="24"/>
        </w:rPr>
        <w:t xml:space="preserve"> for learners aged 14-16</w:t>
      </w:r>
    </w:p>
    <w:p w14:paraId="65EF5EEC" w14:textId="77777777" w:rsidR="006426AE" w:rsidRPr="006426AE" w:rsidRDefault="006426AE" w:rsidP="006426AE">
      <w:pPr>
        <w:shd w:val="clear" w:color="auto" w:fill="F9F9F9"/>
        <w:spacing w:after="0" w:line="240" w:lineRule="auto"/>
        <w:outlineLvl w:val="0"/>
        <w:rPr>
          <w:rFonts w:ascii="Arial" w:eastAsia="Times New Roman" w:hAnsi="Arial" w:cs="Arial"/>
          <w:kern w:val="36"/>
          <w:sz w:val="24"/>
          <w:szCs w:val="24"/>
          <w:lang w:eastAsia="en-GB"/>
        </w:rPr>
      </w:pPr>
    </w:p>
    <w:p w14:paraId="2B19667E" w14:textId="77777777" w:rsidR="006426AE" w:rsidRPr="006426AE" w:rsidRDefault="006426AE" w:rsidP="006426AE">
      <w:pPr>
        <w:shd w:val="clear" w:color="auto" w:fill="F9F9F9"/>
        <w:spacing w:after="0" w:line="240" w:lineRule="auto"/>
        <w:outlineLvl w:val="0"/>
        <w:rPr>
          <w:rFonts w:ascii="Arial" w:eastAsia="Times New Roman" w:hAnsi="Arial" w:cs="Arial"/>
          <w:kern w:val="36"/>
          <w:sz w:val="24"/>
          <w:szCs w:val="24"/>
          <w:lang w:eastAsia="en-GB"/>
        </w:rPr>
      </w:pPr>
      <w:r w:rsidRPr="006426AE">
        <w:rPr>
          <w:rFonts w:ascii="Arial" w:eastAsia="Times New Roman" w:hAnsi="Arial" w:cs="Arial"/>
          <w:kern w:val="36"/>
          <w:sz w:val="24"/>
          <w:szCs w:val="24"/>
          <w:lang w:eastAsia="en-GB"/>
        </w:rPr>
        <w:tab/>
        <w:t xml:space="preserve">Wider qualifications offer – June Jenkins: </w:t>
      </w:r>
      <w:r w:rsidRPr="006426AE">
        <w:rPr>
          <w:rFonts w:ascii="Arial" w:eastAsia="Calibri" w:hAnsi="Arial" w:cs="Arial"/>
          <w:iCs/>
          <w:color w:val="000000"/>
          <w:kern w:val="24"/>
          <w:sz w:val="24"/>
          <w:szCs w:val="24"/>
        </w:rPr>
        <w:t xml:space="preserve"> </w:t>
      </w:r>
      <w:hyperlink r:id="rId16" w:history="1">
        <w:r w:rsidRPr="006426AE">
          <w:rPr>
            <w:rFonts w:ascii="Arial" w:eastAsia="Calibri" w:hAnsi="Arial" w:cs="Arial"/>
            <w:iCs/>
            <w:color w:val="0000FF"/>
            <w:kern w:val="24"/>
            <w:sz w:val="24"/>
            <w:szCs w:val="24"/>
            <w:u w:val="single"/>
          </w:rPr>
          <w:t>https://</w:t>
        </w:r>
      </w:hyperlink>
      <w:hyperlink r:id="rId17" w:history="1">
        <w:r w:rsidRPr="006426AE">
          <w:rPr>
            <w:rFonts w:ascii="Arial" w:eastAsia="Calibri" w:hAnsi="Arial" w:cs="Arial"/>
            <w:iCs/>
            <w:color w:val="0000FF"/>
            <w:kern w:val="24"/>
            <w:sz w:val="24"/>
            <w:szCs w:val="24"/>
            <w:u w:val="single"/>
          </w:rPr>
          <w:t>youtu</w:t>
        </w:r>
        <w:r w:rsidRPr="006426AE">
          <w:rPr>
            <w:rFonts w:ascii="Arial" w:eastAsia="Calibri" w:hAnsi="Arial" w:cs="Arial"/>
            <w:iCs/>
            <w:color w:val="0000FF"/>
            <w:kern w:val="24"/>
            <w:sz w:val="24"/>
            <w:szCs w:val="24"/>
            <w:u w:val="single"/>
          </w:rPr>
          <w:t>.</w:t>
        </w:r>
        <w:r w:rsidRPr="006426AE">
          <w:rPr>
            <w:rFonts w:ascii="Arial" w:eastAsia="Calibri" w:hAnsi="Arial" w:cs="Arial"/>
            <w:iCs/>
            <w:color w:val="0000FF"/>
            <w:kern w:val="24"/>
            <w:sz w:val="24"/>
            <w:szCs w:val="24"/>
            <w:u w:val="single"/>
          </w:rPr>
          <w:t>be/Q7yAuV-tSGM</w:t>
        </w:r>
      </w:hyperlink>
    </w:p>
    <w:p w14:paraId="087DB2B0" w14:textId="77777777" w:rsidR="006426AE" w:rsidRPr="006426AE" w:rsidRDefault="006426AE" w:rsidP="006426AE">
      <w:pPr>
        <w:spacing w:after="0" w:line="252" w:lineRule="auto"/>
        <w:ind w:left="720"/>
        <w:contextualSpacing/>
        <w:rPr>
          <w:rFonts w:ascii="Arial" w:eastAsia="Calibri" w:hAnsi="Arial" w:cs="Arial"/>
          <w:b/>
          <w:bCs/>
          <w:sz w:val="24"/>
          <w:szCs w:val="24"/>
          <w:highlight w:val="yellow"/>
        </w:rPr>
      </w:pPr>
    </w:p>
    <w:p w14:paraId="5FBAEB97" w14:textId="784115D1" w:rsidR="006426AE" w:rsidRPr="006426AE" w:rsidRDefault="00F13EA2" w:rsidP="006426AE">
      <w:pPr>
        <w:spacing w:before="200" w:after="0" w:line="216" w:lineRule="auto"/>
        <w:rPr>
          <w:rFonts w:ascii="Times New Roman" w:eastAsia="Times New Roman" w:hAnsi="Times New Roman" w:cs="Times New Roman"/>
          <w:sz w:val="24"/>
          <w:szCs w:val="24"/>
          <w:lang w:eastAsia="en-GB"/>
        </w:rPr>
      </w:pPr>
      <w:r>
        <w:rPr>
          <w:rFonts w:ascii="Arial" w:eastAsia="+mn-ea" w:hAnsi="Arial" w:cs="Arial"/>
          <w:b/>
          <w:bCs/>
          <w:color w:val="000000"/>
          <w:kern w:val="24"/>
          <w:sz w:val="24"/>
          <w:szCs w:val="24"/>
          <w:lang w:eastAsia="en-GB"/>
        </w:rPr>
        <w:tab/>
      </w:r>
      <w:r w:rsidR="006426AE" w:rsidRPr="006426AE">
        <w:rPr>
          <w:rFonts w:ascii="Arial" w:eastAsia="+mn-ea" w:hAnsi="Arial" w:cs="Arial"/>
          <w:b/>
          <w:bCs/>
          <w:color w:val="000000"/>
          <w:kern w:val="24"/>
          <w:sz w:val="24"/>
          <w:szCs w:val="24"/>
          <w:lang w:eastAsia="en-GB"/>
        </w:rPr>
        <w:t>Sub-question which could be used as prompts if needed:</w:t>
      </w:r>
    </w:p>
    <w:p w14:paraId="20ECF1D3" w14:textId="77777777" w:rsidR="006426AE" w:rsidRPr="006426AE" w:rsidRDefault="006426AE" w:rsidP="00C101F7">
      <w:pPr>
        <w:numPr>
          <w:ilvl w:val="0"/>
          <w:numId w:val="21"/>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 xml:space="preserve">In addition to the GCSE qualifications we have confirmed we will develop, what other qualification subjects are needed to align with the curriculum? </w:t>
      </w:r>
    </w:p>
    <w:p w14:paraId="3D05E9B2" w14:textId="77777777" w:rsidR="006426AE" w:rsidRPr="006426AE" w:rsidRDefault="006426AE" w:rsidP="00C101F7">
      <w:pPr>
        <w:numPr>
          <w:ilvl w:val="0"/>
          <w:numId w:val="22"/>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Yu Mincho" w:hAnsi="Arial" w:cs="Arial"/>
          <w:color w:val="000000"/>
          <w:kern w:val="24"/>
          <w:sz w:val="24"/>
          <w:szCs w:val="24"/>
          <w:lang w:eastAsia="en-GB"/>
        </w:rPr>
        <w:t>How can we best ensure that wider qualifications, other than GCSEs, support the new curriculum? What could they look like?</w:t>
      </w:r>
    </w:p>
    <w:p w14:paraId="7955EAAD" w14:textId="5C3D2F1D" w:rsidR="006426AE" w:rsidRPr="00F13EA2" w:rsidRDefault="006426AE" w:rsidP="00C101F7">
      <w:pPr>
        <w:numPr>
          <w:ilvl w:val="0"/>
          <w:numId w:val="22"/>
        </w:numPr>
        <w:spacing w:after="0" w:line="254" w:lineRule="auto"/>
        <w:ind w:left="1267"/>
        <w:contextualSpacing/>
        <w:rPr>
          <w:rFonts w:ascii="Times New Roman" w:eastAsia="Times New Roman" w:hAnsi="Times New Roman" w:cs="Times New Roman"/>
          <w:sz w:val="24"/>
          <w:szCs w:val="24"/>
          <w:lang w:eastAsia="en-GB"/>
        </w:rPr>
      </w:pPr>
      <w:r w:rsidRPr="006426AE">
        <w:rPr>
          <w:rFonts w:ascii="Arial" w:eastAsia="Yu Mincho" w:hAnsi="Arial" w:cs="Arial"/>
          <w:color w:val="000000"/>
          <w:kern w:val="24"/>
          <w:sz w:val="24"/>
          <w:szCs w:val="24"/>
          <w:lang w:eastAsia="en-GB"/>
        </w:rPr>
        <w:t>In preparing learners for jobs of the future, what skills within qualifications at 14-16 are needed?</w:t>
      </w:r>
    </w:p>
    <w:p w14:paraId="781899F0" w14:textId="77777777" w:rsidR="006426AE" w:rsidRDefault="006426AE" w:rsidP="00B10887">
      <w:pPr>
        <w:spacing w:line="256" w:lineRule="auto"/>
        <w:rPr>
          <w:rFonts w:ascii="Arial" w:hAnsi="Arial" w:cs="Arial"/>
          <w:b/>
          <w:color w:val="0B958E"/>
          <w:sz w:val="32"/>
          <w:szCs w:val="32"/>
        </w:rPr>
      </w:pPr>
    </w:p>
    <w:p w14:paraId="592D3E90" w14:textId="77777777" w:rsidR="006426AE" w:rsidRDefault="006426AE" w:rsidP="00B10887">
      <w:pPr>
        <w:spacing w:line="256" w:lineRule="auto"/>
        <w:rPr>
          <w:rFonts w:ascii="Arial" w:hAnsi="Arial" w:cs="Arial"/>
          <w:b/>
          <w:color w:val="0B958E"/>
          <w:sz w:val="32"/>
          <w:szCs w:val="32"/>
        </w:rPr>
      </w:pPr>
    </w:p>
    <w:p w14:paraId="51A5EEE0" w14:textId="77777777" w:rsidR="006426AE" w:rsidRDefault="006426AE" w:rsidP="00B10887">
      <w:pPr>
        <w:spacing w:line="256" w:lineRule="auto"/>
        <w:rPr>
          <w:rFonts w:ascii="Arial" w:hAnsi="Arial" w:cs="Arial"/>
          <w:b/>
          <w:color w:val="0B958E"/>
          <w:sz w:val="32"/>
          <w:szCs w:val="32"/>
        </w:rPr>
      </w:pPr>
    </w:p>
    <w:p w14:paraId="24C36899" w14:textId="77777777" w:rsidR="006426AE" w:rsidRDefault="006426AE" w:rsidP="00B10887">
      <w:pPr>
        <w:spacing w:line="256" w:lineRule="auto"/>
        <w:rPr>
          <w:rFonts w:ascii="Arial" w:hAnsi="Arial" w:cs="Arial"/>
          <w:b/>
          <w:color w:val="0B958E"/>
          <w:sz w:val="32"/>
          <w:szCs w:val="32"/>
        </w:rPr>
      </w:pPr>
    </w:p>
    <w:p w14:paraId="2B093F56" w14:textId="77777777" w:rsidR="006426AE" w:rsidRDefault="006426AE" w:rsidP="00B10887">
      <w:pPr>
        <w:spacing w:line="256" w:lineRule="auto"/>
        <w:rPr>
          <w:rFonts w:ascii="Arial" w:hAnsi="Arial" w:cs="Arial"/>
          <w:b/>
          <w:color w:val="0B958E"/>
          <w:sz w:val="32"/>
          <w:szCs w:val="32"/>
        </w:rPr>
      </w:pPr>
    </w:p>
    <w:p w14:paraId="5CC9341A" w14:textId="77777777" w:rsidR="006426AE" w:rsidRDefault="006426AE" w:rsidP="00B10887">
      <w:pPr>
        <w:spacing w:line="256" w:lineRule="auto"/>
        <w:rPr>
          <w:rFonts w:ascii="Arial" w:hAnsi="Arial" w:cs="Arial"/>
          <w:b/>
          <w:color w:val="0B958E"/>
          <w:sz w:val="32"/>
          <w:szCs w:val="32"/>
        </w:rPr>
      </w:pPr>
    </w:p>
    <w:p w14:paraId="7E10FDFC" w14:textId="77777777" w:rsidR="006426AE" w:rsidRDefault="006426AE" w:rsidP="00B10887">
      <w:pPr>
        <w:spacing w:line="256" w:lineRule="auto"/>
        <w:rPr>
          <w:rFonts w:ascii="Arial" w:hAnsi="Arial" w:cs="Arial"/>
          <w:b/>
          <w:color w:val="0B958E"/>
          <w:sz w:val="32"/>
          <w:szCs w:val="32"/>
        </w:rPr>
      </w:pPr>
    </w:p>
    <w:p w14:paraId="4A738186" w14:textId="10362E96" w:rsidR="00C172EB" w:rsidRPr="00B10887" w:rsidRDefault="004B59E5" w:rsidP="00B10887">
      <w:pPr>
        <w:spacing w:line="256" w:lineRule="auto"/>
        <w:rPr>
          <w:rFonts w:ascii="Arial" w:hAnsi="Arial" w:cs="Arial"/>
          <w:b/>
          <w:color w:val="0B958E"/>
          <w:sz w:val="32"/>
          <w:szCs w:val="32"/>
        </w:rPr>
      </w:pPr>
      <w:r w:rsidRPr="00B10887">
        <w:rPr>
          <w:rFonts w:ascii="Arial" w:hAnsi="Arial" w:cs="Arial"/>
          <w:b/>
          <w:color w:val="0B958E"/>
          <w:sz w:val="32"/>
          <w:szCs w:val="32"/>
        </w:rPr>
        <w:t>Practical walkthrough</w:t>
      </w:r>
      <w:bookmarkEnd w:id="11"/>
      <w:bookmarkEnd w:id="12"/>
      <w:r w:rsidR="00C172EB" w:rsidRPr="00B10887">
        <w:rPr>
          <w:rFonts w:ascii="Arial" w:hAnsi="Arial" w:cs="Arial"/>
          <w:b/>
          <w:color w:val="0B958E"/>
          <w:sz w:val="32"/>
          <w:szCs w:val="32"/>
        </w:rPr>
        <w:t xml:space="preserve"> </w:t>
      </w:r>
    </w:p>
    <w:p w14:paraId="4C3CBD35" w14:textId="77777777" w:rsidR="00C172EB" w:rsidRPr="004E6420" w:rsidRDefault="004B59E5" w:rsidP="00231C83">
      <w:pPr>
        <w:pStyle w:val="Heading2"/>
        <w:spacing w:after="240"/>
        <w:rPr>
          <w:rFonts w:ascii="Arial" w:hAnsi="Arial" w:cs="Arial"/>
          <w:b/>
          <w:color w:val="auto"/>
        </w:rPr>
      </w:pPr>
      <w:bookmarkStart w:id="13" w:name="_Toc65239316"/>
      <w:bookmarkStart w:id="14" w:name="_Toc84590242"/>
      <w:r w:rsidRPr="004E6420">
        <w:rPr>
          <w:rFonts w:ascii="Arial" w:hAnsi="Arial" w:cs="Arial"/>
          <w:b/>
          <w:color w:val="auto"/>
        </w:rPr>
        <w:t>B</w:t>
      </w:r>
      <w:r w:rsidR="00C172EB" w:rsidRPr="004E6420">
        <w:rPr>
          <w:rFonts w:ascii="Arial" w:hAnsi="Arial" w:cs="Arial"/>
          <w:b/>
          <w:color w:val="auto"/>
        </w:rPr>
        <w:t>efore the conversation</w:t>
      </w:r>
      <w:bookmarkEnd w:id="13"/>
      <w:bookmarkEnd w:id="14"/>
      <w:r w:rsidR="00C172EB" w:rsidRPr="004E6420">
        <w:rPr>
          <w:rFonts w:ascii="Arial" w:hAnsi="Arial" w:cs="Arial"/>
          <w:b/>
          <w:color w:val="auto"/>
        </w:rPr>
        <w:t xml:space="preserve"> </w:t>
      </w:r>
    </w:p>
    <w:p w14:paraId="7ADB4DAA" w14:textId="6E1F0798" w:rsidR="008203C1" w:rsidRPr="00B66FA2" w:rsidRDefault="0034708F" w:rsidP="00C101F7">
      <w:pPr>
        <w:pStyle w:val="ListParagraph"/>
        <w:numPr>
          <w:ilvl w:val="0"/>
          <w:numId w:val="13"/>
        </w:numPr>
        <w:ind w:left="714" w:hanging="357"/>
        <w:contextualSpacing w:val="0"/>
        <w:rPr>
          <w:rFonts w:ascii="Arial" w:hAnsi="Arial" w:cs="Arial"/>
          <w:sz w:val="24"/>
          <w:szCs w:val="24"/>
        </w:rPr>
      </w:pPr>
      <w:bookmarkStart w:id="15" w:name="_Toc65239317"/>
      <w:r w:rsidRPr="00B66FA2">
        <w:rPr>
          <w:rFonts w:ascii="Arial" w:hAnsi="Arial" w:cs="Arial"/>
          <w:sz w:val="24"/>
          <w:szCs w:val="24"/>
        </w:rPr>
        <w:t>You will</w:t>
      </w:r>
      <w:r w:rsidR="00071E4D">
        <w:rPr>
          <w:rFonts w:ascii="Arial" w:hAnsi="Arial" w:cs="Arial"/>
          <w:sz w:val="24"/>
          <w:szCs w:val="24"/>
        </w:rPr>
        <w:t xml:space="preserve"> have</w:t>
      </w:r>
      <w:r w:rsidRPr="00B66FA2">
        <w:rPr>
          <w:rFonts w:ascii="Arial" w:hAnsi="Arial" w:cs="Arial"/>
          <w:sz w:val="24"/>
          <w:szCs w:val="24"/>
        </w:rPr>
        <w:t xml:space="preserve"> receive</w:t>
      </w:r>
      <w:r w:rsidR="00071E4D">
        <w:rPr>
          <w:rFonts w:ascii="Arial" w:hAnsi="Arial" w:cs="Arial"/>
          <w:sz w:val="24"/>
          <w:szCs w:val="24"/>
        </w:rPr>
        <w:t>d</w:t>
      </w:r>
      <w:r w:rsidRPr="00B66FA2">
        <w:rPr>
          <w:rFonts w:ascii="Arial" w:hAnsi="Arial" w:cs="Arial"/>
          <w:sz w:val="24"/>
          <w:szCs w:val="24"/>
        </w:rPr>
        <w:t xml:space="preserve"> an email and a calendar invitation with the details of your session and the Microsoft Teams joining link</w:t>
      </w:r>
    </w:p>
    <w:p w14:paraId="4A3F74FC" w14:textId="5305EA37" w:rsidR="008203C1" w:rsidRPr="00B66FA2" w:rsidRDefault="00071E4D" w:rsidP="00C101F7">
      <w:pPr>
        <w:pStyle w:val="ListParagraph"/>
        <w:numPr>
          <w:ilvl w:val="0"/>
          <w:numId w:val="13"/>
        </w:numPr>
        <w:ind w:left="714" w:hanging="357"/>
        <w:contextualSpacing w:val="0"/>
        <w:rPr>
          <w:rFonts w:ascii="Arial" w:hAnsi="Arial" w:cs="Arial"/>
          <w:sz w:val="24"/>
          <w:szCs w:val="24"/>
        </w:rPr>
      </w:pPr>
      <w:r>
        <w:rPr>
          <w:rFonts w:ascii="Arial" w:hAnsi="Arial" w:cs="Arial"/>
          <w:sz w:val="24"/>
          <w:szCs w:val="24"/>
        </w:rPr>
        <w:t xml:space="preserve">Please </w:t>
      </w:r>
      <w:r w:rsidR="0034708F" w:rsidRPr="00B66FA2">
        <w:rPr>
          <w:rFonts w:ascii="Arial" w:hAnsi="Arial" w:cs="Arial"/>
          <w:sz w:val="24"/>
          <w:szCs w:val="24"/>
        </w:rPr>
        <w:t xml:space="preserve">check in with your co-facilitator </w:t>
      </w:r>
      <w:r>
        <w:rPr>
          <w:rFonts w:ascii="Arial" w:hAnsi="Arial" w:cs="Arial"/>
          <w:sz w:val="24"/>
          <w:szCs w:val="24"/>
        </w:rPr>
        <w:t>–at least a day or two before the session takes place</w:t>
      </w:r>
      <w:r w:rsidRPr="00B66FA2">
        <w:rPr>
          <w:rFonts w:ascii="Arial" w:hAnsi="Arial" w:cs="Arial"/>
          <w:sz w:val="24"/>
          <w:szCs w:val="24"/>
        </w:rPr>
        <w:t xml:space="preserve"> </w:t>
      </w:r>
      <w:r w:rsidR="0034708F" w:rsidRPr="00B66FA2">
        <w:rPr>
          <w:rFonts w:ascii="Arial" w:hAnsi="Arial" w:cs="Arial"/>
          <w:sz w:val="24"/>
          <w:szCs w:val="24"/>
        </w:rPr>
        <w:t>to discuss how you want to approach the conversation</w:t>
      </w:r>
      <w:r>
        <w:rPr>
          <w:rFonts w:ascii="Arial" w:hAnsi="Arial" w:cs="Arial"/>
          <w:sz w:val="24"/>
          <w:szCs w:val="24"/>
        </w:rPr>
        <w:t>. This will help the session to run smoothly.</w:t>
      </w:r>
    </w:p>
    <w:p w14:paraId="7F77B5B2" w14:textId="6441D21D" w:rsidR="008203C1" w:rsidRPr="00B66FA2" w:rsidRDefault="00071E4D" w:rsidP="00C101F7">
      <w:pPr>
        <w:pStyle w:val="ListParagraph"/>
        <w:numPr>
          <w:ilvl w:val="0"/>
          <w:numId w:val="13"/>
        </w:numPr>
        <w:ind w:left="714" w:hanging="357"/>
        <w:contextualSpacing w:val="0"/>
        <w:rPr>
          <w:rFonts w:ascii="Arial" w:hAnsi="Arial" w:cs="Arial"/>
          <w:sz w:val="24"/>
          <w:szCs w:val="24"/>
        </w:rPr>
      </w:pPr>
      <w:r>
        <w:rPr>
          <w:rFonts w:ascii="Arial" w:hAnsi="Arial" w:cs="Arial"/>
          <w:sz w:val="24"/>
          <w:szCs w:val="24"/>
        </w:rPr>
        <w:t>All participants will be automatically</w:t>
      </w:r>
      <w:r w:rsidR="0034708F" w:rsidRPr="00B66FA2">
        <w:rPr>
          <w:rFonts w:ascii="Arial" w:hAnsi="Arial" w:cs="Arial"/>
          <w:sz w:val="24"/>
          <w:szCs w:val="24"/>
        </w:rPr>
        <w:t xml:space="preserve"> admitted to the Teams meeting</w:t>
      </w:r>
      <w:r>
        <w:rPr>
          <w:rFonts w:ascii="Arial" w:hAnsi="Arial" w:cs="Arial"/>
          <w:sz w:val="24"/>
          <w:szCs w:val="24"/>
        </w:rPr>
        <w:t xml:space="preserve">, there will be no lobby. </w:t>
      </w:r>
    </w:p>
    <w:p w14:paraId="6C88E600" w14:textId="77777777" w:rsidR="00C172EB" w:rsidRPr="004E6420" w:rsidRDefault="004B59E5" w:rsidP="00F141C1">
      <w:pPr>
        <w:pStyle w:val="Heading2"/>
        <w:spacing w:after="240"/>
        <w:rPr>
          <w:rFonts w:ascii="Arial" w:hAnsi="Arial" w:cs="Arial"/>
          <w:b/>
          <w:color w:val="auto"/>
        </w:rPr>
      </w:pPr>
      <w:bookmarkStart w:id="16" w:name="_Toc84590243"/>
      <w:r w:rsidRPr="004E6420">
        <w:rPr>
          <w:rFonts w:ascii="Arial" w:hAnsi="Arial" w:cs="Arial"/>
          <w:b/>
          <w:color w:val="auto"/>
        </w:rPr>
        <w:t>D</w:t>
      </w:r>
      <w:r w:rsidR="00C172EB" w:rsidRPr="004E6420">
        <w:rPr>
          <w:rFonts w:ascii="Arial" w:hAnsi="Arial" w:cs="Arial"/>
          <w:b/>
          <w:color w:val="auto"/>
        </w:rPr>
        <w:t>uring the conversation</w:t>
      </w:r>
      <w:bookmarkEnd w:id="15"/>
      <w:bookmarkEnd w:id="16"/>
    </w:p>
    <w:p w14:paraId="5AEC87AF" w14:textId="77777777" w:rsidR="008B118A" w:rsidRPr="004E6420" w:rsidRDefault="00421B8D" w:rsidP="00C101F7">
      <w:pPr>
        <w:numPr>
          <w:ilvl w:val="0"/>
          <w:numId w:val="4"/>
        </w:numPr>
        <w:rPr>
          <w:rFonts w:ascii="Arial" w:hAnsi="Arial" w:cs="Arial"/>
          <w:sz w:val="24"/>
        </w:rPr>
      </w:pPr>
      <w:r w:rsidRPr="004E6420">
        <w:rPr>
          <w:rFonts w:ascii="Arial" w:hAnsi="Arial" w:cs="Arial"/>
          <w:sz w:val="24"/>
        </w:rPr>
        <w:t>You may wish to enter the meeting a few minutes early to check everything is working correctly</w:t>
      </w:r>
    </w:p>
    <w:p w14:paraId="3F1E1DD0" w14:textId="2E5D3280" w:rsidR="008B118A" w:rsidRPr="004E6420" w:rsidRDefault="00071E4D" w:rsidP="00C101F7">
      <w:pPr>
        <w:numPr>
          <w:ilvl w:val="0"/>
          <w:numId w:val="4"/>
        </w:numPr>
        <w:rPr>
          <w:rFonts w:ascii="Arial" w:hAnsi="Arial" w:cs="Arial"/>
          <w:sz w:val="24"/>
        </w:rPr>
      </w:pPr>
      <w:r>
        <w:rPr>
          <w:rFonts w:ascii="Arial" w:hAnsi="Arial" w:cs="Arial"/>
          <w:sz w:val="24"/>
        </w:rPr>
        <w:t>Please m</w:t>
      </w:r>
      <w:r w:rsidR="00421B8D" w:rsidRPr="004E6420">
        <w:rPr>
          <w:rFonts w:ascii="Arial" w:hAnsi="Arial" w:cs="Arial"/>
          <w:sz w:val="24"/>
        </w:rPr>
        <w:t xml:space="preserve">ake a note of those in attendance </w:t>
      </w:r>
      <w:r w:rsidR="00F02612">
        <w:rPr>
          <w:rFonts w:ascii="Arial" w:hAnsi="Arial" w:cs="Arial"/>
          <w:sz w:val="24"/>
        </w:rPr>
        <w:t>at the start, in the notes template (annexed to this briefing)</w:t>
      </w:r>
      <w:r>
        <w:rPr>
          <w:rFonts w:ascii="Arial" w:hAnsi="Arial" w:cs="Arial"/>
          <w:sz w:val="24"/>
        </w:rPr>
        <w:t xml:space="preserve">. This is important to ensure attendees are noted and can be remunerated for their time. </w:t>
      </w:r>
    </w:p>
    <w:p w14:paraId="016A9B38" w14:textId="77777777" w:rsidR="008B118A" w:rsidRPr="004E6420" w:rsidRDefault="00421B8D" w:rsidP="00C101F7">
      <w:pPr>
        <w:numPr>
          <w:ilvl w:val="0"/>
          <w:numId w:val="4"/>
        </w:numPr>
        <w:rPr>
          <w:rFonts w:ascii="Arial" w:hAnsi="Arial" w:cs="Arial"/>
          <w:sz w:val="24"/>
        </w:rPr>
      </w:pPr>
      <w:r w:rsidRPr="004E6420">
        <w:rPr>
          <w:rFonts w:ascii="Arial" w:hAnsi="Arial" w:cs="Arial"/>
          <w:sz w:val="24"/>
        </w:rPr>
        <w:t>A Welsh Government official may sit in on your discussion as a silent observer</w:t>
      </w:r>
    </w:p>
    <w:p w14:paraId="71D160F9" w14:textId="50318078" w:rsidR="008B118A" w:rsidRPr="004E6420" w:rsidRDefault="00421B8D" w:rsidP="00C101F7">
      <w:pPr>
        <w:numPr>
          <w:ilvl w:val="0"/>
          <w:numId w:val="4"/>
        </w:numPr>
        <w:rPr>
          <w:rFonts w:ascii="Arial" w:hAnsi="Arial" w:cs="Arial"/>
          <w:sz w:val="24"/>
        </w:rPr>
      </w:pPr>
      <w:r w:rsidRPr="004E6420">
        <w:rPr>
          <w:rFonts w:ascii="Arial" w:hAnsi="Arial" w:cs="Arial"/>
          <w:sz w:val="24"/>
        </w:rPr>
        <w:t xml:space="preserve">If anything goes wrong that you can’t fix in the meeting, a Welsh Government official will be on hand – you will be given a point of contact </w:t>
      </w:r>
      <w:r w:rsidR="00F02612">
        <w:rPr>
          <w:rFonts w:ascii="Arial" w:hAnsi="Arial" w:cs="Arial"/>
          <w:sz w:val="24"/>
        </w:rPr>
        <w:t>before your session</w:t>
      </w:r>
    </w:p>
    <w:p w14:paraId="0882220E" w14:textId="721CD9DA" w:rsidR="008B118A" w:rsidRDefault="00421B8D" w:rsidP="00C101F7">
      <w:pPr>
        <w:numPr>
          <w:ilvl w:val="0"/>
          <w:numId w:val="4"/>
        </w:numPr>
        <w:rPr>
          <w:rFonts w:ascii="Arial" w:hAnsi="Arial" w:cs="Arial"/>
          <w:sz w:val="24"/>
        </w:rPr>
      </w:pPr>
      <w:r w:rsidRPr="004E6420">
        <w:rPr>
          <w:rFonts w:ascii="Arial" w:hAnsi="Arial" w:cs="Arial"/>
          <w:sz w:val="24"/>
        </w:rPr>
        <w:t xml:space="preserve">During the discussion, please make a note of </w:t>
      </w:r>
      <w:r w:rsidR="00B70654">
        <w:rPr>
          <w:rFonts w:ascii="Arial" w:hAnsi="Arial" w:cs="Arial"/>
          <w:sz w:val="24"/>
        </w:rPr>
        <w:t xml:space="preserve">all the </w:t>
      </w:r>
      <w:r w:rsidRPr="004E6420">
        <w:rPr>
          <w:rFonts w:ascii="Arial" w:hAnsi="Arial" w:cs="Arial"/>
          <w:sz w:val="24"/>
        </w:rPr>
        <w:t xml:space="preserve">key points, reflections, approaches, and conclusions </w:t>
      </w:r>
    </w:p>
    <w:p w14:paraId="64DCC2C2" w14:textId="31B54234" w:rsidR="00143EEE" w:rsidRPr="004E6420" w:rsidRDefault="00143EEE" w:rsidP="00C101F7">
      <w:pPr>
        <w:numPr>
          <w:ilvl w:val="0"/>
          <w:numId w:val="4"/>
        </w:numPr>
        <w:rPr>
          <w:rFonts w:ascii="Arial" w:hAnsi="Arial" w:cs="Arial"/>
          <w:sz w:val="24"/>
        </w:rPr>
      </w:pPr>
      <w:r>
        <w:rPr>
          <w:rFonts w:ascii="Arial" w:hAnsi="Arial" w:cs="Arial"/>
          <w:sz w:val="24"/>
        </w:rPr>
        <w:t>As a facilitator, your role is to keep the discussion constructive and focused – from the outset, explain the use of the “worry wall” (included in the notes template annexed to this document) – that issues can be raised and included on there, but that they should not dominate the discussion</w:t>
      </w:r>
    </w:p>
    <w:p w14:paraId="036119D4" w14:textId="77777777" w:rsidR="004B59E5" w:rsidRPr="004E6420" w:rsidRDefault="004B59E5" w:rsidP="00F141C1">
      <w:pPr>
        <w:pStyle w:val="Heading3"/>
        <w:rPr>
          <w:rFonts w:ascii="Arial" w:hAnsi="Arial" w:cs="Arial"/>
          <w:b/>
          <w:i/>
          <w:color w:val="auto"/>
        </w:rPr>
      </w:pPr>
      <w:bookmarkStart w:id="17" w:name="_Toc65239318"/>
      <w:bookmarkStart w:id="18" w:name="_Toc84590244"/>
      <w:r w:rsidRPr="004E6420">
        <w:rPr>
          <w:rFonts w:ascii="Arial" w:hAnsi="Arial" w:cs="Arial"/>
          <w:b/>
          <w:i/>
          <w:color w:val="auto"/>
        </w:rPr>
        <w:t>Sharing videos</w:t>
      </w:r>
      <w:bookmarkEnd w:id="17"/>
      <w:bookmarkEnd w:id="18"/>
    </w:p>
    <w:p w14:paraId="2B8F36A2" w14:textId="2EF0A622" w:rsidR="00002076" w:rsidRPr="001A29E9" w:rsidRDefault="004B59E5" w:rsidP="00C101F7">
      <w:pPr>
        <w:numPr>
          <w:ilvl w:val="0"/>
          <w:numId w:val="4"/>
        </w:numPr>
        <w:spacing w:before="240"/>
        <w:rPr>
          <w:rFonts w:ascii="Arial" w:hAnsi="Arial" w:cs="Arial"/>
          <w:sz w:val="24"/>
        </w:rPr>
      </w:pPr>
      <w:r w:rsidRPr="004E6420">
        <w:rPr>
          <w:rFonts w:ascii="Arial" w:hAnsi="Arial" w:cs="Arial"/>
          <w:sz w:val="24"/>
        </w:rPr>
        <w:t xml:space="preserve">The video resources will form a key part of helping spark discussion within your groups. We would encourage you to watch the videos beforehand to get a feel for some of the key issues. </w:t>
      </w:r>
    </w:p>
    <w:p w14:paraId="331AD951" w14:textId="77777777" w:rsidR="00002076" w:rsidRPr="004E6420" w:rsidRDefault="00002076" w:rsidP="00C101F7">
      <w:pPr>
        <w:numPr>
          <w:ilvl w:val="0"/>
          <w:numId w:val="4"/>
        </w:numPr>
        <w:rPr>
          <w:rFonts w:ascii="Arial" w:hAnsi="Arial" w:cs="Arial"/>
          <w:sz w:val="24"/>
        </w:rPr>
      </w:pPr>
      <w:r w:rsidRPr="004E6420">
        <w:rPr>
          <w:rFonts w:ascii="Arial" w:hAnsi="Arial" w:cs="Arial"/>
          <w:sz w:val="24"/>
        </w:rPr>
        <w:t xml:space="preserve">Before starting each conversation question – find the link to the relevant video resource </w:t>
      </w:r>
    </w:p>
    <w:p w14:paraId="280FD6EA" w14:textId="77777777" w:rsidR="00002076" w:rsidRPr="004E6420" w:rsidRDefault="00002076" w:rsidP="00C101F7">
      <w:pPr>
        <w:numPr>
          <w:ilvl w:val="0"/>
          <w:numId w:val="4"/>
        </w:numPr>
        <w:rPr>
          <w:rFonts w:ascii="Arial" w:hAnsi="Arial" w:cs="Arial"/>
          <w:sz w:val="24"/>
        </w:rPr>
      </w:pPr>
      <w:r w:rsidRPr="004E6420">
        <w:rPr>
          <w:rFonts w:ascii="Arial" w:hAnsi="Arial" w:cs="Arial"/>
          <w:sz w:val="24"/>
        </w:rPr>
        <w:t xml:space="preserve">Share the link with participants using the meeting chat bar </w:t>
      </w:r>
    </w:p>
    <w:p w14:paraId="02B4845C" w14:textId="77777777" w:rsidR="00C172EB" w:rsidRPr="004E6420" w:rsidRDefault="00002076" w:rsidP="00C101F7">
      <w:pPr>
        <w:numPr>
          <w:ilvl w:val="0"/>
          <w:numId w:val="4"/>
        </w:numPr>
        <w:rPr>
          <w:rFonts w:ascii="Arial" w:hAnsi="Arial" w:cs="Arial"/>
          <w:sz w:val="24"/>
        </w:rPr>
      </w:pPr>
      <w:r w:rsidRPr="004E6420">
        <w:rPr>
          <w:rFonts w:ascii="Arial" w:hAnsi="Arial" w:cs="Arial"/>
          <w:sz w:val="24"/>
        </w:rPr>
        <w:lastRenderedPageBreak/>
        <w:t xml:space="preserve">Ask attendees to open the links and watch the video on their device (ensuring they are muted) </w:t>
      </w:r>
    </w:p>
    <w:p w14:paraId="4548E381" w14:textId="77777777" w:rsidR="00C172EB" w:rsidRPr="006A59FD" w:rsidRDefault="00C172EB" w:rsidP="00E1429E">
      <w:pPr>
        <w:pStyle w:val="Heading2"/>
        <w:spacing w:after="240"/>
        <w:rPr>
          <w:rFonts w:ascii="Arial" w:hAnsi="Arial" w:cs="Arial"/>
          <w:b/>
          <w:color w:val="auto"/>
        </w:rPr>
      </w:pPr>
      <w:bookmarkStart w:id="19" w:name="_Toc65239319"/>
      <w:bookmarkStart w:id="20" w:name="_Toc84590245"/>
      <w:r w:rsidRPr="006A59FD">
        <w:rPr>
          <w:rFonts w:ascii="Arial" w:hAnsi="Arial" w:cs="Arial"/>
          <w:b/>
          <w:color w:val="auto"/>
        </w:rPr>
        <w:t>After the conversation</w:t>
      </w:r>
      <w:bookmarkEnd w:id="19"/>
      <w:bookmarkEnd w:id="20"/>
    </w:p>
    <w:p w14:paraId="3992B7D7" w14:textId="77777777" w:rsidR="003F572C" w:rsidRPr="004E6420" w:rsidRDefault="003F572C" w:rsidP="00C101F7">
      <w:pPr>
        <w:numPr>
          <w:ilvl w:val="0"/>
          <w:numId w:val="5"/>
        </w:numPr>
        <w:rPr>
          <w:rFonts w:ascii="Arial" w:hAnsi="Arial" w:cs="Arial"/>
          <w:sz w:val="24"/>
        </w:rPr>
      </w:pPr>
      <w:r w:rsidRPr="004E6420">
        <w:rPr>
          <w:rFonts w:ascii="Arial" w:hAnsi="Arial" w:cs="Arial"/>
          <w:sz w:val="24"/>
        </w:rPr>
        <w:t xml:space="preserve">Please send a copy of your notes to </w:t>
      </w:r>
      <w:hyperlink r:id="rId18" w:history="1">
        <w:r w:rsidRPr="0024121C">
          <w:rPr>
            <w:rStyle w:val="Hyperlink"/>
            <w:rFonts w:ascii="Arial" w:hAnsi="Arial" w:cs="Arial"/>
            <w:sz w:val="24"/>
          </w:rPr>
          <w:t>CurriculumforWales@gov.wales</w:t>
        </w:r>
      </w:hyperlink>
      <w:r>
        <w:rPr>
          <w:rFonts w:ascii="Arial" w:hAnsi="Arial" w:cs="Arial"/>
          <w:sz w:val="24"/>
        </w:rPr>
        <w:t xml:space="preserve"> - please</w:t>
      </w:r>
      <w:r w:rsidRPr="004E6420">
        <w:rPr>
          <w:rFonts w:ascii="Arial" w:hAnsi="Arial" w:cs="Arial"/>
          <w:sz w:val="24"/>
        </w:rPr>
        <w:t xml:space="preserve"> </w:t>
      </w:r>
      <w:r>
        <w:rPr>
          <w:rFonts w:ascii="Arial" w:hAnsi="Arial" w:cs="Arial"/>
          <w:sz w:val="24"/>
        </w:rPr>
        <w:t xml:space="preserve">do this within 7 days of the conversation taking place. </w:t>
      </w:r>
    </w:p>
    <w:p w14:paraId="2AAA418F" w14:textId="0C454229" w:rsidR="00143EEE" w:rsidRDefault="00421B8D" w:rsidP="00C101F7">
      <w:pPr>
        <w:numPr>
          <w:ilvl w:val="0"/>
          <w:numId w:val="5"/>
        </w:numPr>
        <w:rPr>
          <w:rFonts w:ascii="Arial" w:hAnsi="Arial" w:cs="Arial"/>
          <w:sz w:val="24"/>
        </w:rPr>
      </w:pPr>
      <w:r w:rsidRPr="004E6420">
        <w:rPr>
          <w:rFonts w:ascii="Arial" w:hAnsi="Arial" w:cs="Arial"/>
          <w:sz w:val="24"/>
        </w:rPr>
        <w:t xml:space="preserve">A copy the note template </w:t>
      </w:r>
      <w:r w:rsidR="00143EEE">
        <w:rPr>
          <w:rFonts w:ascii="Arial" w:hAnsi="Arial" w:cs="Arial"/>
          <w:sz w:val="24"/>
        </w:rPr>
        <w:t>is annexed to this document</w:t>
      </w:r>
    </w:p>
    <w:p w14:paraId="4CDA3A74" w14:textId="4D42221F" w:rsidR="008B118A" w:rsidRPr="00143EEE" w:rsidRDefault="00143EEE" w:rsidP="00C101F7">
      <w:pPr>
        <w:numPr>
          <w:ilvl w:val="0"/>
          <w:numId w:val="5"/>
        </w:numPr>
        <w:rPr>
          <w:rFonts w:ascii="Arial" w:hAnsi="Arial" w:cs="Arial"/>
          <w:sz w:val="24"/>
        </w:rPr>
      </w:pPr>
      <w:r>
        <w:rPr>
          <w:rFonts w:ascii="Arial" w:hAnsi="Arial" w:cs="Arial"/>
          <w:sz w:val="24"/>
        </w:rPr>
        <w:t xml:space="preserve">Encourage your attendees, if they would find it helpful, to hold a conversation on these issues back at their school – the conversation facilitation pack and supporting resources will be available on the National Network page on Hwb. If they wish, attendees can feed back these discussions to </w:t>
      </w:r>
      <w:hyperlink r:id="rId19" w:history="1">
        <w:r w:rsidRPr="007322C3">
          <w:rPr>
            <w:rStyle w:val="Hyperlink"/>
            <w:rFonts w:ascii="Arial" w:hAnsi="Arial" w:cs="Arial"/>
            <w:sz w:val="24"/>
          </w:rPr>
          <w:t>CurriculumforWales@gov.wales</w:t>
        </w:r>
      </w:hyperlink>
      <w:r>
        <w:rPr>
          <w:rFonts w:ascii="Arial" w:hAnsi="Arial" w:cs="Arial"/>
          <w:sz w:val="24"/>
        </w:rPr>
        <w:t xml:space="preserve"> to help shape the outputs of the national conversation</w:t>
      </w:r>
    </w:p>
    <w:p w14:paraId="10A823C7" w14:textId="2B671CB4" w:rsidR="008D6650" w:rsidRPr="00143EEE" w:rsidRDefault="008D6650" w:rsidP="00C101F7">
      <w:pPr>
        <w:numPr>
          <w:ilvl w:val="0"/>
          <w:numId w:val="5"/>
        </w:numPr>
        <w:rPr>
          <w:rFonts w:ascii="Arial" w:hAnsi="Arial" w:cs="Arial"/>
          <w:sz w:val="24"/>
        </w:rPr>
      </w:pPr>
      <w:r w:rsidRPr="00143EEE">
        <w:rPr>
          <w:rFonts w:ascii="Arial" w:hAnsi="Arial" w:cs="Arial"/>
          <w:sz w:val="24"/>
        </w:rPr>
        <w:t xml:space="preserve">We will host regular, optional, 30-minute drop-in sessions for </w:t>
      </w:r>
      <w:r w:rsidR="00143EEE">
        <w:rPr>
          <w:rFonts w:ascii="Arial" w:hAnsi="Arial" w:cs="Arial"/>
          <w:sz w:val="24"/>
        </w:rPr>
        <w:t>National Network conversation facilitators to reflect</w:t>
      </w:r>
      <w:r w:rsidRPr="00143EEE">
        <w:rPr>
          <w:rFonts w:ascii="Arial" w:hAnsi="Arial" w:cs="Arial"/>
          <w:sz w:val="24"/>
        </w:rPr>
        <w:t xml:space="preserve"> – if you would like to feed back to us on anything that went particularly well or something to improve for the next session. </w:t>
      </w:r>
    </w:p>
    <w:p w14:paraId="4AAF7C6B" w14:textId="008CFA3F" w:rsidR="00302F39" w:rsidRPr="004E6420" w:rsidRDefault="00143EEE">
      <w:pPr>
        <w:rPr>
          <w:rFonts w:ascii="Arial" w:eastAsiaTheme="majorEastAsia" w:hAnsi="Arial" w:cs="Arial"/>
          <w:b/>
          <w:sz w:val="32"/>
          <w:szCs w:val="32"/>
        </w:rPr>
      </w:pPr>
      <w:r w:rsidRPr="00143EEE" w:rsidDel="00143EEE">
        <w:rPr>
          <w:rFonts w:ascii="Arial" w:hAnsi="Arial" w:cs="Arial"/>
          <w:sz w:val="24"/>
        </w:rPr>
        <w:t xml:space="preserve"> </w:t>
      </w:r>
      <w:r w:rsidR="00302F39" w:rsidRPr="004E6420">
        <w:rPr>
          <w:rFonts w:ascii="Arial" w:eastAsiaTheme="majorEastAsia" w:hAnsi="Arial" w:cs="Arial"/>
          <w:b/>
          <w:sz w:val="32"/>
          <w:szCs w:val="32"/>
        </w:rPr>
        <w:br w:type="page"/>
      </w:r>
    </w:p>
    <w:p w14:paraId="4944E472" w14:textId="5A2AEDD4" w:rsidR="00302F39" w:rsidRPr="006A59FD" w:rsidRDefault="00302F39" w:rsidP="002A64C6">
      <w:pPr>
        <w:pStyle w:val="Heading1"/>
        <w:rPr>
          <w:rFonts w:ascii="Arial" w:hAnsi="Arial" w:cs="Arial"/>
          <w:b/>
          <w:color w:val="0B958E"/>
        </w:rPr>
      </w:pPr>
      <w:bookmarkStart w:id="21" w:name="_Toc65239320"/>
      <w:bookmarkStart w:id="22" w:name="_Toc84590246"/>
      <w:r w:rsidRPr="006A59FD">
        <w:rPr>
          <w:rFonts w:ascii="Arial" w:hAnsi="Arial" w:cs="Arial"/>
          <w:b/>
          <w:color w:val="0B958E"/>
        </w:rPr>
        <w:lastRenderedPageBreak/>
        <w:t>Remuneration</w:t>
      </w:r>
      <w:bookmarkEnd w:id="21"/>
      <w:r w:rsidRPr="006A59FD">
        <w:rPr>
          <w:rFonts w:ascii="Arial" w:hAnsi="Arial" w:cs="Arial"/>
          <w:b/>
          <w:color w:val="0B958E"/>
        </w:rPr>
        <w:t xml:space="preserve"> </w:t>
      </w:r>
      <w:r w:rsidR="007C3DDB" w:rsidRPr="006A59FD">
        <w:rPr>
          <w:rFonts w:ascii="Arial" w:hAnsi="Arial" w:cs="Arial"/>
          <w:b/>
          <w:color w:val="0B958E"/>
        </w:rPr>
        <w:t>for facilitation of National Network conversations</w:t>
      </w:r>
      <w:bookmarkEnd w:id="22"/>
    </w:p>
    <w:p w14:paraId="72FCBF81" w14:textId="3A128006" w:rsidR="00302F39" w:rsidRPr="004E6420" w:rsidRDefault="00302F39" w:rsidP="00C101F7">
      <w:pPr>
        <w:pStyle w:val="ListParagraph"/>
        <w:numPr>
          <w:ilvl w:val="0"/>
          <w:numId w:val="8"/>
        </w:numPr>
        <w:spacing w:before="240" w:line="276" w:lineRule="auto"/>
        <w:ind w:left="714" w:hanging="357"/>
        <w:contextualSpacing w:val="0"/>
        <w:rPr>
          <w:rFonts w:ascii="Arial" w:hAnsi="Arial" w:cs="Arial"/>
          <w:sz w:val="24"/>
        </w:rPr>
      </w:pPr>
      <w:r w:rsidRPr="004E6420">
        <w:rPr>
          <w:rFonts w:ascii="Arial" w:hAnsi="Arial" w:cs="Arial"/>
          <w:sz w:val="24"/>
        </w:rPr>
        <w:t xml:space="preserve">Practitioner facilitators’ schools will be compensated </w:t>
      </w:r>
      <w:r w:rsidR="002D332B">
        <w:rPr>
          <w:rFonts w:ascii="Arial" w:hAnsi="Arial" w:cs="Arial"/>
          <w:sz w:val="24"/>
        </w:rPr>
        <w:t xml:space="preserve">by their regional consortium or partnership </w:t>
      </w:r>
      <w:r w:rsidRPr="004E6420">
        <w:rPr>
          <w:rFonts w:ascii="Arial" w:hAnsi="Arial" w:cs="Arial"/>
          <w:sz w:val="24"/>
        </w:rPr>
        <w:t xml:space="preserve">for the time commitment, at a rate of £70 per 2.5 hour session. </w:t>
      </w:r>
    </w:p>
    <w:p w14:paraId="654BACC0" w14:textId="1FFB3809" w:rsidR="00B261EA" w:rsidRPr="004E6420" w:rsidRDefault="00B261EA" w:rsidP="00C101F7">
      <w:pPr>
        <w:pStyle w:val="ListParagraph"/>
        <w:numPr>
          <w:ilvl w:val="0"/>
          <w:numId w:val="8"/>
        </w:numPr>
        <w:spacing w:line="276" w:lineRule="auto"/>
        <w:ind w:left="714" w:hanging="357"/>
        <w:contextualSpacing w:val="0"/>
        <w:rPr>
          <w:rFonts w:ascii="Arial" w:hAnsi="Arial" w:cs="Arial"/>
          <w:sz w:val="24"/>
        </w:rPr>
      </w:pPr>
      <w:r w:rsidRPr="004E6420">
        <w:rPr>
          <w:rFonts w:ascii="Arial" w:hAnsi="Arial" w:cs="Arial"/>
          <w:sz w:val="24"/>
        </w:rPr>
        <w:t>For schools sending a practitioner as an attendee, funding support will be made available for attendees through their regional consorti</w:t>
      </w:r>
      <w:r w:rsidR="002D332B">
        <w:rPr>
          <w:rFonts w:ascii="Arial" w:hAnsi="Arial" w:cs="Arial"/>
          <w:sz w:val="24"/>
        </w:rPr>
        <w:t>um</w:t>
      </w:r>
      <w:r w:rsidRPr="004E6420">
        <w:rPr>
          <w:rFonts w:ascii="Arial" w:hAnsi="Arial" w:cs="Arial"/>
          <w:sz w:val="24"/>
        </w:rPr>
        <w:t xml:space="preserve"> </w:t>
      </w:r>
      <w:r w:rsidR="002D332B">
        <w:rPr>
          <w:rFonts w:ascii="Arial" w:hAnsi="Arial" w:cs="Arial"/>
          <w:sz w:val="24"/>
        </w:rPr>
        <w:t xml:space="preserve">or partnership </w:t>
      </w:r>
      <w:r w:rsidRPr="004E6420">
        <w:rPr>
          <w:rFonts w:ascii="Arial" w:hAnsi="Arial" w:cs="Arial"/>
          <w:sz w:val="24"/>
        </w:rPr>
        <w:t>to consider and discuss these questions back at school, share and embed the learning from these events, and continue to contribute to this national conversation by sharing their findings back with us to feed into next steps.</w:t>
      </w:r>
    </w:p>
    <w:p w14:paraId="232F2961" w14:textId="4B6BAA94" w:rsidR="00302F39" w:rsidRPr="004E6420" w:rsidRDefault="00302F39" w:rsidP="00C101F7">
      <w:pPr>
        <w:pStyle w:val="ListParagraph"/>
        <w:numPr>
          <w:ilvl w:val="0"/>
          <w:numId w:val="8"/>
        </w:numPr>
        <w:spacing w:line="276" w:lineRule="auto"/>
        <w:ind w:left="714" w:hanging="357"/>
        <w:contextualSpacing w:val="0"/>
        <w:rPr>
          <w:rFonts w:ascii="Arial" w:hAnsi="Arial" w:cs="Arial"/>
          <w:sz w:val="24"/>
        </w:rPr>
      </w:pPr>
      <w:r w:rsidRPr="004E6420">
        <w:rPr>
          <w:rFonts w:ascii="Arial" w:hAnsi="Arial" w:cs="Arial"/>
          <w:sz w:val="24"/>
        </w:rPr>
        <w:t>Th</w:t>
      </w:r>
      <w:r w:rsidR="00231C83">
        <w:rPr>
          <w:rFonts w:ascii="Arial" w:hAnsi="Arial" w:cs="Arial"/>
          <w:sz w:val="24"/>
        </w:rPr>
        <w:t xml:space="preserve">is </w:t>
      </w:r>
      <w:r w:rsidR="004B59E5" w:rsidRPr="004E6420">
        <w:rPr>
          <w:rFonts w:ascii="Arial" w:hAnsi="Arial" w:cs="Arial"/>
          <w:sz w:val="24"/>
        </w:rPr>
        <w:t xml:space="preserve">process </w:t>
      </w:r>
      <w:r w:rsidRPr="004E6420">
        <w:rPr>
          <w:rFonts w:ascii="Arial" w:hAnsi="Arial" w:cs="Arial"/>
          <w:sz w:val="24"/>
        </w:rPr>
        <w:t xml:space="preserve">will be </w:t>
      </w:r>
      <w:r w:rsidR="00CF2822">
        <w:rPr>
          <w:rFonts w:ascii="Arial" w:hAnsi="Arial" w:cs="Arial"/>
          <w:sz w:val="24"/>
        </w:rPr>
        <w:t>managed by regional consortia.</w:t>
      </w:r>
    </w:p>
    <w:p w14:paraId="635329BB" w14:textId="4BD74F10" w:rsidR="006428AA" w:rsidRPr="004E6420" w:rsidRDefault="006428AA">
      <w:pPr>
        <w:rPr>
          <w:rFonts w:ascii="Arial" w:eastAsiaTheme="majorEastAsia" w:hAnsi="Arial" w:cs="Arial"/>
          <w:sz w:val="32"/>
          <w:szCs w:val="32"/>
        </w:rPr>
      </w:pPr>
      <w:r w:rsidRPr="004E6420">
        <w:rPr>
          <w:rFonts w:ascii="Arial" w:hAnsi="Arial" w:cs="Arial"/>
        </w:rPr>
        <w:br w:type="page"/>
      </w:r>
    </w:p>
    <w:p w14:paraId="0874CD51" w14:textId="0901D111" w:rsidR="006428AA" w:rsidRPr="00D54B30" w:rsidRDefault="00182F93" w:rsidP="004F2521">
      <w:pPr>
        <w:pStyle w:val="Heading1"/>
        <w:rPr>
          <w:rFonts w:ascii="Arial" w:hAnsi="Arial" w:cs="Arial"/>
          <w:b/>
          <w:color w:val="0B958E"/>
        </w:rPr>
      </w:pPr>
      <w:bookmarkStart w:id="23" w:name="_Toc65239321"/>
      <w:bookmarkStart w:id="24" w:name="_Toc84590247"/>
      <w:r>
        <w:rPr>
          <w:rFonts w:ascii="Arial" w:hAnsi="Arial" w:cs="Arial"/>
          <w:b/>
          <w:color w:val="0B958E"/>
        </w:rPr>
        <w:lastRenderedPageBreak/>
        <w:t xml:space="preserve">Annex – </w:t>
      </w:r>
      <w:r w:rsidR="00491DB2">
        <w:rPr>
          <w:rFonts w:ascii="Arial" w:hAnsi="Arial" w:cs="Arial"/>
          <w:b/>
          <w:color w:val="0B958E"/>
        </w:rPr>
        <w:t>National Network Conversation (f</w:t>
      </w:r>
      <w:r w:rsidR="006428AA" w:rsidRPr="00D54B30">
        <w:rPr>
          <w:rFonts w:ascii="Arial" w:hAnsi="Arial" w:cs="Arial"/>
          <w:b/>
          <w:color w:val="0B958E"/>
        </w:rPr>
        <w:t>acilitator notes template</w:t>
      </w:r>
      <w:bookmarkEnd w:id="23"/>
      <w:bookmarkEnd w:id="24"/>
      <w:r w:rsidR="006428AA" w:rsidRPr="00D54B30">
        <w:rPr>
          <w:rFonts w:ascii="Arial" w:hAnsi="Arial" w:cs="Arial"/>
          <w:b/>
          <w:color w:val="0B958E"/>
        </w:rPr>
        <w:t xml:space="preserve"> </w:t>
      </w:r>
    </w:p>
    <w:p w14:paraId="158C2E3C" w14:textId="77777777" w:rsidR="00491DB2" w:rsidRPr="004E6420" w:rsidRDefault="00491DB2" w:rsidP="00491DB2">
      <w:pPr>
        <w:spacing w:before="240" w:after="0"/>
        <w:rPr>
          <w:rFonts w:ascii="Arial" w:hAnsi="Arial" w:cs="Arial"/>
          <w:b/>
          <w:sz w:val="24"/>
          <w:szCs w:val="24"/>
        </w:rPr>
      </w:pPr>
      <w:r w:rsidRPr="004E6420">
        <w:rPr>
          <w:rFonts w:ascii="Arial" w:hAnsi="Arial" w:cs="Arial"/>
          <w:b/>
          <w:sz w:val="24"/>
          <w:szCs w:val="24"/>
        </w:rPr>
        <w:t xml:space="preserve">Using this template: </w:t>
      </w:r>
    </w:p>
    <w:p w14:paraId="3DD66506" w14:textId="7E037F4C" w:rsidR="00491DB2" w:rsidRPr="001A29E9" w:rsidRDefault="001A29E9" w:rsidP="001A29E9">
      <w:pPr>
        <w:pStyle w:val="ListParagraph"/>
        <w:numPr>
          <w:ilvl w:val="0"/>
          <w:numId w:val="1"/>
        </w:numPr>
        <w:ind w:left="714" w:hanging="357"/>
        <w:contextualSpacing w:val="0"/>
        <w:rPr>
          <w:rFonts w:ascii="Arial" w:hAnsi="Arial" w:cs="Arial"/>
          <w:sz w:val="24"/>
          <w:szCs w:val="24"/>
        </w:rPr>
      </w:pPr>
      <w:r w:rsidRPr="00B71E5E">
        <w:rPr>
          <w:rFonts w:ascii="Arial" w:hAnsi="Arial" w:cs="Arial"/>
          <w:sz w:val="24"/>
          <w:szCs w:val="24"/>
        </w:rPr>
        <w:t xml:space="preserve">Nominate a facilitator or a practitioner to be responsible for recording notes from the session </w:t>
      </w:r>
    </w:p>
    <w:p w14:paraId="64EE7DFB" w14:textId="196A7932" w:rsidR="00491DB2" w:rsidRPr="004E6420" w:rsidRDefault="00491DB2" w:rsidP="00491DB2">
      <w:pPr>
        <w:pStyle w:val="ListParagraph"/>
        <w:numPr>
          <w:ilvl w:val="0"/>
          <w:numId w:val="1"/>
        </w:numPr>
        <w:ind w:left="714" w:hanging="357"/>
        <w:contextualSpacing w:val="0"/>
        <w:rPr>
          <w:rFonts w:ascii="Arial" w:hAnsi="Arial" w:cs="Arial"/>
          <w:sz w:val="24"/>
          <w:szCs w:val="24"/>
        </w:rPr>
      </w:pPr>
      <w:r>
        <w:rPr>
          <w:rFonts w:ascii="Arial" w:hAnsi="Arial" w:cs="Arial"/>
          <w:sz w:val="24"/>
          <w:szCs w:val="24"/>
        </w:rPr>
        <w:t xml:space="preserve">If you are facilitating a conversation in the National Network, please make a note of who is attending your session – as we need this for our records </w:t>
      </w:r>
      <w:r w:rsidR="00B70654">
        <w:rPr>
          <w:rFonts w:ascii="Arial" w:hAnsi="Arial" w:cs="Arial"/>
          <w:sz w:val="24"/>
          <w:szCs w:val="24"/>
        </w:rPr>
        <w:t>to ensure attendees are reimbursed</w:t>
      </w:r>
    </w:p>
    <w:p w14:paraId="2C63E81E" w14:textId="77777777" w:rsidR="00491DB2" w:rsidRDefault="00491DB2" w:rsidP="00491DB2">
      <w:pPr>
        <w:pStyle w:val="ListParagraph"/>
        <w:numPr>
          <w:ilvl w:val="0"/>
          <w:numId w:val="1"/>
        </w:numPr>
        <w:ind w:left="714" w:hanging="357"/>
        <w:contextualSpacing w:val="0"/>
        <w:rPr>
          <w:rFonts w:ascii="Arial" w:hAnsi="Arial" w:cs="Arial"/>
          <w:sz w:val="24"/>
          <w:szCs w:val="24"/>
        </w:rPr>
      </w:pPr>
      <w:r w:rsidRPr="004E6420">
        <w:rPr>
          <w:rFonts w:ascii="Arial" w:hAnsi="Arial" w:cs="Arial"/>
          <w:sz w:val="24"/>
          <w:szCs w:val="24"/>
        </w:rPr>
        <w:t xml:space="preserve">Record some of what you feel are the key points, conclusions and approaches from the discussion </w:t>
      </w:r>
    </w:p>
    <w:p w14:paraId="0FCC89E3" w14:textId="1A53DEF7" w:rsidR="00491DB2" w:rsidRPr="004E6420" w:rsidRDefault="00491DB2" w:rsidP="00491DB2">
      <w:pPr>
        <w:pStyle w:val="ListParagraph"/>
        <w:numPr>
          <w:ilvl w:val="0"/>
          <w:numId w:val="1"/>
        </w:numPr>
        <w:ind w:left="714" w:hanging="357"/>
        <w:contextualSpacing w:val="0"/>
        <w:rPr>
          <w:rFonts w:ascii="Arial" w:hAnsi="Arial" w:cs="Arial"/>
          <w:sz w:val="24"/>
          <w:szCs w:val="24"/>
        </w:rPr>
      </w:pPr>
      <w:r>
        <w:rPr>
          <w:rFonts w:ascii="Arial" w:hAnsi="Arial" w:cs="Arial"/>
          <w:sz w:val="24"/>
          <w:szCs w:val="24"/>
        </w:rPr>
        <w:t xml:space="preserve">There is space for recording ideas and responses related specifically to the prompts and sub-questions – you </w:t>
      </w:r>
      <w:r w:rsidRPr="00491DB2">
        <w:rPr>
          <w:rFonts w:ascii="Arial" w:hAnsi="Arial" w:cs="Arial"/>
          <w:b/>
          <w:sz w:val="24"/>
          <w:szCs w:val="24"/>
        </w:rPr>
        <w:t>do not</w:t>
      </w:r>
      <w:r>
        <w:rPr>
          <w:rFonts w:ascii="Arial" w:hAnsi="Arial" w:cs="Arial"/>
          <w:sz w:val="24"/>
          <w:szCs w:val="24"/>
        </w:rPr>
        <w:t xml:space="preserve"> need to ask all of these questions or fill all of these sections in – we have split these into specific sections in order to improve the quality of the analysis after the conversations </w:t>
      </w:r>
    </w:p>
    <w:p w14:paraId="2826F49A" w14:textId="77777777" w:rsidR="001A29E9" w:rsidRPr="00B71E5E" w:rsidRDefault="001A29E9" w:rsidP="001A29E9">
      <w:pPr>
        <w:pStyle w:val="ListParagraph"/>
        <w:numPr>
          <w:ilvl w:val="0"/>
          <w:numId w:val="1"/>
        </w:numPr>
        <w:rPr>
          <w:rFonts w:ascii="Arial" w:hAnsi="Arial" w:cs="Arial"/>
          <w:sz w:val="24"/>
          <w:szCs w:val="24"/>
        </w:rPr>
      </w:pPr>
      <w:r w:rsidRPr="00B71E5E">
        <w:rPr>
          <w:rFonts w:ascii="Arial" w:hAnsi="Arial" w:cs="Arial"/>
          <w:sz w:val="24"/>
          <w:szCs w:val="24"/>
        </w:rPr>
        <w:t>Don’t worry about noting down everything that’s said – we are most interested in the key points</w:t>
      </w:r>
    </w:p>
    <w:p w14:paraId="2643150E" w14:textId="20C08CB5" w:rsidR="001A29E9" w:rsidRPr="001A29E9" w:rsidRDefault="001A29E9" w:rsidP="001A29E9">
      <w:pPr>
        <w:numPr>
          <w:ilvl w:val="0"/>
          <w:numId w:val="1"/>
        </w:numPr>
        <w:rPr>
          <w:rFonts w:ascii="Arial" w:hAnsi="Arial" w:cs="Arial"/>
          <w:sz w:val="24"/>
        </w:rPr>
      </w:pPr>
      <w:r w:rsidRPr="004E6420">
        <w:rPr>
          <w:rFonts w:ascii="Arial" w:hAnsi="Arial" w:cs="Arial"/>
          <w:sz w:val="24"/>
        </w:rPr>
        <w:t xml:space="preserve">Please send a copy of your notes to </w:t>
      </w:r>
      <w:hyperlink r:id="rId20" w:history="1">
        <w:r w:rsidRPr="0024121C">
          <w:rPr>
            <w:rStyle w:val="Hyperlink"/>
            <w:rFonts w:ascii="Arial" w:hAnsi="Arial" w:cs="Arial"/>
            <w:sz w:val="24"/>
          </w:rPr>
          <w:t>CurriculumforWales@gov.wales</w:t>
        </w:r>
      </w:hyperlink>
      <w:r>
        <w:rPr>
          <w:rFonts w:ascii="Arial" w:hAnsi="Arial" w:cs="Arial"/>
          <w:sz w:val="24"/>
        </w:rPr>
        <w:t xml:space="preserve"> </w:t>
      </w:r>
      <w:r w:rsidRPr="004E6420">
        <w:rPr>
          <w:rFonts w:ascii="Arial" w:hAnsi="Arial" w:cs="Arial"/>
          <w:sz w:val="24"/>
        </w:rPr>
        <w:t xml:space="preserve"> </w:t>
      </w:r>
    </w:p>
    <w:p w14:paraId="03F562DD" w14:textId="77777777" w:rsidR="006428AA" w:rsidRPr="004E6420" w:rsidRDefault="006428AA" w:rsidP="006428AA">
      <w:pPr>
        <w:rPr>
          <w:rFonts w:ascii="Arial" w:hAnsi="Arial" w:cs="Arial"/>
          <w:i/>
          <w:sz w:val="24"/>
          <w:szCs w:val="24"/>
        </w:rPr>
      </w:pPr>
    </w:p>
    <w:tbl>
      <w:tblPr>
        <w:tblStyle w:val="TableGrid"/>
        <w:tblW w:w="0" w:type="auto"/>
        <w:tblLook w:val="04A0" w:firstRow="1" w:lastRow="0" w:firstColumn="1" w:lastColumn="0" w:noHBand="0" w:noVBand="1"/>
      </w:tblPr>
      <w:tblGrid>
        <w:gridCol w:w="674"/>
        <w:gridCol w:w="2582"/>
        <w:gridCol w:w="1252"/>
        <w:gridCol w:w="4508"/>
      </w:tblGrid>
      <w:tr w:rsidR="00491DB2" w:rsidRPr="004E6420" w14:paraId="54D1B9E1" w14:textId="6E15B87F" w:rsidTr="003E7E87">
        <w:tc>
          <w:tcPr>
            <w:tcW w:w="9016" w:type="dxa"/>
            <w:gridSpan w:val="4"/>
          </w:tcPr>
          <w:p w14:paraId="69366A5A" w14:textId="77777777" w:rsidR="00491DB2" w:rsidRPr="004E6420" w:rsidRDefault="00491DB2" w:rsidP="00F141C1">
            <w:pPr>
              <w:spacing w:before="120" w:after="120"/>
              <w:rPr>
                <w:rFonts w:ascii="Arial" w:hAnsi="Arial" w:cs="Arial"/>
                <w:b/>
                <w:sz w:val="24"/>
                <w:szCs w:val="24"/>
              </w:rPr>
            </w:pPr>
            <w:r w:rsidRPr="004E6420">
              <w:rPr>
                <w:rFonts w:ascii="Arial" w:hAnsi="Arial" w:cs="Arial"/>
                <w:b/>
                <w:sz w:val="24"/>
                <w:szCs w:val="24"/>
              </w:rPr>
              <w:t xml:space="preserve">These are notes from (delete as appropriate): </w:t>
            </w:r>
          </w:p>
          <w:p w14:paraId="679AF1DC" w14:textId="77777777" w:rsidR="00491DB2" w:rsidRPr="00D54B30" w:rsidRDefault="00491DB2" w:rsidP="00C101F7">
            <w:pPr>
              <w:pStyle w:val="ListParagraph"/>
              <w:numPr>
                <w:ilvl w:val="0"/>
                <w:numId w:val="9"/>
              </w:numPr>
              <w:rPr>
                <w:rFonts w:ascii="Arial" w:hAnsi="Arial" w:cs="Arial"/>
                <w:b/>
                <w:sz w:val="24"/>
                <w:szCs w:val="24"/>
              </w:rPr>
            </w:pPr>
            <w:r w:rsidRPr="00D54B30">
              <w:rPr>
                <w:rFonts w:ascii="Arial" w:hAnsi="Arial" w:cs="Arial"/>
                <w:b/>
                <w:sz w:val="24"/>
                <w:szCs w:val="24"/>
              </w:rPr>
              <w:t>National Network Conversation</w:t>
            </w:r>
          </w:p>
          <w:p w14:paraId="3E3D65BB" w14:textId="77777777" w:rsidR="00491DB2" w:rsidRPr="00D54B30" w:rsidRDefault="00491DB2" w:rsidP="00C101F7">
            <w:pPr>
              <w:pStyle w:val="ListParagraph"/>
              <w:numPr>
                <w:ilvl w:val="0"/>
                <w:numId w:val="9"/>
              </w:numPr>
              <w:rPr>
                <w:rFonts w:ascii="Arial" w:hAnsi="Arial" w:cs="Arial"/>
                <w:b/>
                <w:sz w:val="24"/>
                <w:szCs w:val="24"/>
              </w:rPr>
            </w:pPr>
            <w:r w:rsidRPr="00D54B30">
              <w:rPr>
                <w:rFonts w:ascii="Arial" w:hAnsi="Arial" w:cs="Arial"/>
                <w:b/>
                <w:sz w:val="24"/>
                <w:szCs w:val="24"/>
              </w:rPr>
              <w:t>Regional network conversation</w:t>
            </w:r>
          </w:p>
          <w:p w14:paraId="5474847C" w14:textId="77777777" w:rsidR="00491DB2" w:rsidRPr="00D54B30" w:rsidRDefault="00491DB2" w:rsidP="00C101F7">
            <w:pPr>
              <w:pStyle w:val="ListParagraph"/>
              <w:numPr>
                <w:ilvl w:val="0"/>
                <w:numId w:val="9"/>
              </w:numPr>
              <w:spacing w:before="120" w:after="120"/>
              <w:rPr>
                <w:rFonts w:ascii="Arial" w:hAnsi="Arial" w:cs="Arial"/>
                <w:b/>
                <w:sz w:val="24"/>
                <w:szCs w:val="24"/>
              </w:rPr>
            </w:pPr>
            <w:r w:rsidRPr="00D54B30">
              <w:rPr>
                <w:rFonts w:ascii="Arial" w:hAnsi="Arial" w:cs="Arial"/>
                <w:b/>
                <w:sz w:val="24"/>
                <w:szCs w:val="24"/>
              </w:rPr>
              <w:t>School or cluster conversation</w:t>
            </w:r>
          </w:p>
          <w:p w14:paraId="5253C570" w14:textId="77777777" w:rsidR="00491DB2" w:rsidRPr="004E6420" w:rsidRDefault="00491DB2" w:rsidP="00F141C1">
            <w:pPr>
              <w:spacing w:before="120" w:after="120"/>
              <w:rPr>
                <w:rFonts w:ascii="Arial" w:hAnsi="Arial" w:cs="Arial"/>
                <w:b/>
                <w:sz w:val="24"/>
                <w:szCs w:val="24"/>
              </w:rPr>
            </w:pPr>
          </w:p>
        </w:tc>
      </w:tr>
      <w:tr w:rsidR="00491DB2" w:rsidRPr="004E6420" w14:paraId="34213D3C" w14:textId="72CA49B4" w:rsidTr="00491DB2">
        <w:tc>
          <w:tcPr>
            <w:tcW w:w="674" w:type="dxa"/>
            <w:vMerge w:val="restart"/>
          </w:tcPr>
          <w:p w14:paraId="0CD4CA07" w14:textId="77777777" w:rsidR="00491DB2" w:rsidRPr="004E6420" w:rsidRDefault="00491DB2" w:rsidP="001D2FDB">
            <w:pPr>
              <w:spacing w:before="120" w:after="120"/>
              <w:rPr>
                <w:rFonts w:ascii="Arial" w:hAnsi="Arial" w:cs="Arial"/>
                <w:sz w:val="24"/>
                <w:szCs w:val="24"/>
              </w:rPr>
            </w:pPr>
            <w:r>
              <w:rPr>
                <w:rFonts w:ascii="Arial" w:hAnsi="Arial" w:cs="Arial"/>
                <w:b/>
                <w:sz w:val="24"/>
                <w:szCs w:val="24"/>
              </w:rPr>
              <w:t>If (a)</w:t>
            </w:r>
            <w:r w:rsidRPr="004E6420">
              <w:rPr>
                <w:rFonts w:ascii="Arial" w:hAnsi="Arial" w:cs="Arial"/>
                <w:sz w:val="24"/>
                <w:szCs w:val="24"/>
              </w:rPr>
              <w:t xml:space="preserve"> </w:t>
            </w:r>
          </w:p>
        </w:tc>
        <w:tc>
          <w:tcPr>
            <w:tcW w:w="2582" w:type="dxa"/>
          </w:tcPr>
          <w:p w14:paraId="13475F57" w14:textId="1AF9A35E" w:rsidR="00491DB2" w:rsidRPr="00491DB2" w:rsidRDefault="00491DB2" w:rsidP="00491DB2">
            <w:pPr>
              <w:spacing w:before="120" w:after="120"/>
              <w:rPr>
                <w:rFonts w:ascii="Arial" w:hAnsi="Arial" w:cs="Arial"/>
                <w:b/>
                <w:sz w:val="24"/>
                <w:szCs w:val="24"/>
              </w:rPr>
            </w:pPr>
            <w:r w:rsidRPr="001E5DDA">
              <w:rPr>
                <w:rFonts w:ascii="Arial" w:hAnsi="Arial" w:cs="Arial"/>
                <w:b/>
                <w:sz w:val="24"/>
                <w:szCs w:val="24"/>
              </w:rPr>
              <w:t>Names of</w:t>
            </w:r>
            <w:r>
              <w:rPr>
                <w:rFonts w:ascii="Arial" w:hAnsi="Arial" w:cs="Arial"/>
                <w:b/>
                <w:sz w:val="24"/>
                <w:szCs w:val="24"/>
              </w:rPr>
              <w:t xml:space="preserve"> National Network</w:t>
            </w:r>
            <w:r w:rsidRPr="001E5DDA">
              <w:rPr>
                <w:rFonts w:ascii="Arial" w:hAnsi="Arial" w:cs="Arial"/>
                <w:b/>
                <w:sz w:val="24"/>
                <w:szCs w:val="24"/>
              </w:rPr>
              <w:t xml:space="preserve"> facilitators:</w:t>
            </w:r>
          </w:p>
        </w:tc>
        <w:tc>
          <w:tcPr>
            <w:tcW w:w="5760" w:type="dxa"/>
            <w:gridSpan w:val="2"/>
          </w:tcPr>
          <w:p w14:paraId="43FCFE49" w14:textId="0CF0DCCC" w:rsidR="00491DB2" w:rsidRPr="00491DB2" w:rsidRDefault="00491DB2" w:rsidP="00C101F7">
            <w:pPr>
              <w:pStyle w:val="ListParagraph"/>
              <w:numPr>
                <w:ilvl w:val="0"/>
                <w:numId w:val="12"/>
              </w:numPr>
              <w:spacing w:before="120" w:after="120"/>
              <w:rPr>
                <w:rFonts w:ascii="Arial" w:hAnsi="Arial" w:cs="Arial"/>
                <w:sz w:val="24"/>
                <w:szCs w:val="24"/>
              </w:rPr>
            </w:pPr>
          </w:p>
          <w:p w14:paraId="557A6D6F" w14:textId="6BEED20C" w:rsidR="00491DB2" w:rsidRPr="00491DB2" w:rsidRDefault="00491DB2" w:rsidP="00C101F7">
            <w:pPr>
              <w:pStyle w:val="ListParagraph"/>
              <w:numPr>
                <w:ilvl w:val="0"/>
                <w:numId w:val="12"/>
              </w:numPr>
              <w:spacing w:before="120" w:after="120"/>
              <w:rPr>
                <w:rFonts w:ascii="Arial" w:hAnsi="Arial" w:cs="Arial"/>
                <w:sz w:val="24"/>
                <w:szCs w:val="24"/>
              </w:rPr>
            </w:pPr>
          </w:p>
        </w:tc>
      </w:tr>
      <w:tr w:rsidR="00491DB2" w:rsidRPr="004E6420" w14:paraId="6E75FAF8" w14:textId="54C51CA8" w:rsidTr="00491DB2">
        <w:tc>
          <w:tcPr>
            <w:tcW w:w="674" w:type="dxa"/>
            <w:vMerge/>
          </w:tcPr>
          <w:p w14:paraId="5D805E65" w14:textId="77777777" w:rsidR="00491DB2" w:rsidRDefault="00491DB2" w:rsidP="001D2FDB">
            <w:pPr>
              <w:spacing w:before="120" w:after="120"/>
              <w:rPr>
                <w:rFonts w:ascii="Arial" w:hAnsi="Arial" w:cs="Arial"/>
                <w:b/>
                <w:sz w:val="24"/>
                <w:szCs w:val="24"/>
              </w:rPr>
            </w:pPr>
          </w:p>
        </w:tc>
        <w:tc>
          <w:tcPr>
            <w:tcW w:w="2582" w:type="dxa"/>
          </w:tcPr>
          <w:p w14:paraId="20B22D06" w14:textId="267EE4D1" w:rsidR="00491DB2" w:rsidRPr="00491DB2" w:rsidRDefault="00491DB2" w:rsidP="00491DB2">
            <w:pPr>
              <w:spacing w:before="120" w:after="120"/>
              <w:rPr>
                <w:rFonts w:ascii="Arial" w:hAnsi="Arial" w:cs="Arial"/>
                <w:b/>
                <w:sz w:val="24"/>
                <w:szCs w:val="24"/>
              </w:rPr>
            </w:pPr>
            <w:r w:rsidRPr="00B70654">
              <w:rPr>
                <w:rFonts w:ascii="Arial" w:hAnsi="Arial" w:cs="Arial"/>
                <w:b/>
                <w:color w:val="FF0000"/>
                <w:sz w:val="24"/>
                <w:szCs w:val="24"/>
              </w:rPr>
              <w:t>Attendees present</w:t>
            </w:r>
            <w:r w:rsidRPr="001E5DDA">
              <w:rPr>
                <w:rFonts w:ascii="Arial" w:hAnsi="Arial" w:cs="Arial"/>
                <w:b/>
                <w:sz w:val="24"/>
                <w:szCs w:val="24"/>
              </w:rPr>
              <w:t>:</w:t>
            </w:r>
          </w:p>
        </w:tc>
        <w:tc>
          <w:tcPr>
            <w:tcW w:w="5760" w:type="dxa"/>
            <w:gridSpan w:val="2"/>
          </w:tcPr>
          <w:p w14:paraId="06A981C9" w14:textId="7D20146E" w:rsidR="00491DB2" w:rsidRPr="00491DB2" w:rsidRDefault="00491DB2" w:rsidP="00C101F7">
            <w:pPr>
              <w:pStyle w:val="ListParagraph"/>
              <w:numPr>
                <w:ilvl w:val="0"/>
                <w:numId w:val="12"/>
              </w:numPr>
              <w:spacing w:before="120" w:after="120"/>
              <w:rPr>
                <w:rFonts w:ascii="Arial" w:hAnsi="Arial" w:cs="Arial"/>
                <w:sz w:val="24"/>
                <w:szCs w:val="24"/>
              </w:rPr>
            </w:pPr>
          </w:p>
          <w:p w14:paraId="71F91EC1" w14:textId="0A9D5090" w:rsidR="00491DB2" w:rsidRPr="00491DB2" w:rsidRDefault="00491DB2" w:rsidP="00C101F7">
            <w:pPr>
              <w:pStyle w:val="ListParagraph"/>
              <w:numPr>
                <w:ilvl w:val="0"/>
                <w:numId w:val="12"/>
              </w:numPr>
              <w:spacing w:before="120" w:after="120"/>
              <w:rPr>
                <w:rFonts w:ascii="Arial" w:hAnsi="Arial" w:cs="Arial"/>
                <w:sz w:val="24"/>
                <w:szCs w:val="24"/>
              </w:rPr>
            </w:pPr>
          </w:p>
          <w:p w14:paraId="7827830D" w14:textId="48C4D906" w:rsidR="00491DB2" w:rsidRPr="00491DB2" w:rsidRDefault="00491DB2" w:rsidP="00C101F7">
            <w:pPr>
              <w:pStyle w:val="ListParagraph"/>
              <w:numPr>
                <w:ilvl w:val="0"/>
                <w:numId w:val="12"/>
              </w:numPr>
              <w:spacing w:before="120" w:after="120"/>
              <w:rPr>
                <w:rFonts w:ascii="Arial" w:hAnsi="Arial" w:cs="Arial"/>
                <w:sz w:val="24"/>
                <w:szCs w:val="24"/>
              </w:rPr>
            </w:pPr>
          </w:p>
          <w:p w14:paraId="28E93100" w14:textId="014611DA" w:rsidR="00491DB2" w:rsidRPr="00491DB2" w:rsidRDefault="00491DB2" w:rsidP="00C101F7">
            <w:pPr>
              <w:pStyle w:val="ListParagraph"/>
              <w:numPr>
                <w:ilvl w:val="0"/>
                <w:numId w:val="12"/>
              </w:numPr>
              <w:spacing w:before="120" w:after="120"/>
              <w:rPr>
                <w:rFonts w:ascii="Arial" w:hAnsi="Arial" w:cs="Arial"/>
                <w:sz w:val="24"/>
                <w:szCs w:val="24"/>
              </w:rPr>
            </w:pPr>
          </w:p>
        </w:tc>
      </w:tr>
      <w:tr w:rsidR="00491DB2" w:rsidRPr="004E6420" w14:paraId="1984FAB2" w14:textId="150989EB" w:rsidTr="00491DB2">
        <w:tc>
          <w:tcPr>
            <w:tcW w:w="674" w:type="dxa"/>
          </w:tcPr>
          <w:p w14:paraId="7A36FC36" w14:textId="77777777" w:rsidR="00491DB2" w:rsidRPr="004E6420" w:rsidRDefault="00491DB2" w:rsidP="00F141C1">
            <w:pPr>
              <w:spacing w:before="120" w:after="120"/>
              <w:rPr>
                <w:rFonts w:ascii="Arial" w:hAnsi="Arial" w:cs="Arial"/>
                <w:b/>
                <w:sz w:val="24"/>
                <w:szCs w:val="24"/>
              </w:rPr>
            </w:pPr>
            <w:r>
              <w:rPr>
                <w:rFonts w:ascii="Arial" w:hAnsi="Arial" w:cs="Arial"/>
                <w:b/>
                <w:sz w:val="24"/>
                <w:szCs w:val="24"/>
              </w:rPr>
              <w:t>If (b)</w:t>
            </w:r>
          </w:p>
        </w:tc>
        <w:tc>
          <w:tcPr>
            <w:tcW w:w="2582" w:type="dxa"/>
          </w:tcPr>
          <w:p w14:paraId="24DEFC62" w14:textId="61029592" w:rsidR="00491DB2" w:rsidRPr="00491DB2" w:rsidRDefault="00491DB2" w:rsidP="00491DB2">
            <w:pPr>
              <w:spacing w:before="120" w:after="120"/>
              <w:rPr>
                <w:rFonts w:ascii="Arial" w:hAnsi="Arial" w:cs="Arial"/>
                <w:b/>
                <w:sz w:val="24"/>
                <w:szCs w:val="24"/>
              </w:rPr>
            </w:pPr>
            <w:r>
              <w:rPr>
                <w:rFonts w:ascii="Arial" w:hAnsi="Arial" w:cs="Arial"/>
                <w:b/>
                <w:sz w:val="24"/>
                <w:szCs w:val="24"/>
              </w:rPr>
              <w:t xml:space="preserve">Name of regional network conversation: </w:t>
            </w:r>
          </w:p>
        </w:tc>
        <w:tc>
          <w:tcPr>
            <w:tcW w:w="5760" w:type="dxa"/>
            <w:gridSpan w:val="2"/>
          </w:tcPr>
          <w:p w14:paraId="29FCC9B3" w14:textId="77777777" w:rsidR="00491DB2" w:rsidRPr="00491DB2" w:rsidRDefault="00491DB2" w:rsidP="00491DB2">
            <w:pPr>
              <w:spacing w:before="120" w:after="120"/>
              <w:rPr>
                <w:rFonts w:ascii="Arial" w:hAnsi="Arial" w:cs="Arial"/>
                <w:sz w:val="24"/>
                <w:szCs w:val="24"/>
              </w:rPr>
            </w:pPr>
          </w:p>
        </w:tc>
      </w:tr>
      <w:tr w:rsidR="00491DB2" w:rsidRPr="004E6420" w14:paraId="41EEF038" w14:textId="61D29CE2" w:rsidTr="00491DB2">
        <w:tc>
          <w:tcPr>
            <w:tcW w:w="674" w:type="dxa"/>
          </w:tcPr>
          <w:p w14:paraId="1D922FE5" w14:textId="77777777" w:rsidR="00491DB2" w:rsidRDefault="00491DB2" w:rsidP="00F141C1">
            <w:pPr>
              <w:spacing w:before="120" w:after="120"/>
              <w:rPr>
                <w:rFonts w:ascii="Arial" w:hAnsi="Arial" w:cs="Arial"/>
                <w:b/>
                <w:sz w:val="24"/>
                <w:szCs w:val="24"/>
              </w:rPr>
            </w:pPr>
            <w:r>
              <w:rPr>
                <w:rFonts w:ascii="Arial" w:hAnsi="Arial" w:cs="Arial"/>
                <w:b/>
                <w:sz w:val="24"/>
                <w:szCs w:val="24"/>
              </w:rPr>
              <w:t>If (c)</w:t>
            </w:r>
          </w:p>
        </w:tc>
        <w:tc>
          <w:tcPr>
            <w:tcW w:w="2582" w:type="dxa"/>
          </w:tcPr>
          <w:p w14:paraId="2D3E166C" w14:textId="38C8A264" w:rsidR="00491DB2" w:rsidRPr="00491DB2" w:rsidRDefault="00491DB2" w:rsidP="00491DB2">
            <w:pPr>
              <w:spacing w:before="120" w:after="120"/>
              <w:rPr>
                <w:rFonts w:ascii="Arial" w:hAnsi="Arial" w:cs="Arial"/>
                <w:b/>
                <w:sz w:val="24"/>
                <w:szCs w:val="24"/>
              </w:rPr>
            </w:pPr>
            <w:r>
              <w:rPr>
                <w:rFonts w:ascii="Arial" w:hAnsi="Arial" w:cs="Arial"/>
                <w:b/>
                <w:sz w:val="24"/>
                <w:szCs w:val="24"/>
              </w:rPr>
              <w:t>Name of school/setting or cluster:</w:t>
            </w:r>
          </w:p>
        </w:tc>
        <w:tc>
          <w:tcPr>
            <w:tcW w:w="5760" w:type="dxa"/>
            <w:gridSpan w:val="2"/>
          </w:tcPr>
          <w:p w14:paraId="67D98788" w14:textId="77777777" w:rsidR="00491DB2" w:rsidRPr="00491DB2" w:rsidRDefault="00491DB2" w:rsidP="00491DB2">
            <w:pPr>
              <w:spacing w:before="120" w:after="120"/>
              <w:rPr>
                <w:rFonts w:ascii="Arial" w:hAnsi="Arial" w:cs="Arial"/>
                <w:sz w:val="24"/>
                <w:szCs w:val="24"/>
              </w:rPr>
            </w:pPr>
          </w:p>
        </w:tc>
      </w:tr>
      <w:tr w:rsidR="004E6420" w:rsidRPr="004E6420" w14:paraId="6D86C427" w14:textId="77777777" w:rsidTr="001E5DDA">
        <w:tc>
          <w:tcPr>
            <w:tcW w:w="9016" w:type="dxa"/>
            <w:gridSpan w:val="4"/>
            <w:shd w:val="clear" w:color="auto" w:fill="D9E2F3" w:themeFill="accent5" w:themeFillTint="33"/>
          </w:tcPr>
          <w:p w14:paraId="7F103A10" w14:textId="19024699" w:rsidR="006428AA" w:rsidRPr="004E6420" w:rsidRDefault="001E5DDA" w:rsidP="00F141C1">
            <w:pPr>
              <w:rPr>
                <w:rFonts w:ascii="Arial" w:hAnsi="Arial" w:cs="Arial"/>
                <w:sz w:val="28"/>
                <w:szCs w:val="24"/>
              </w:rPr>
            </w:pPr>
            <w:r>
              <w:rPr>
                <w:rFonts w:ascii="Arial" w:hAnsi="Arial" w:cs="Arial"/>
                <w:sz w:val="24"/>
                <w:szCs w:val="24"/>
              </w:rPr>
              <w:lastRenderedPageBreak/>
              <w:br w:type="page"/>
            </w:r>
            <w:r w:rsidR="006428AA" w:rsidRPr="004E6420">
              <w:rPr>
                <w:rFonts w:ascii="Arial" w:hAnsi="Arial" w:cs="Arial"/>
                <w:b/>
                <w:sz w:val="28"/>
                <w:szCs w:val="24"/>
                <w:u w:val="single"/>
              </w:rPr>
              <w:t>Worry wall</w:t>
            </w:r>
            <w:r w:rsidR="006428AA" w:rsidRPr="004E6420">
              <w:rPr>
                <w:rFonts w:ascii="Arial" w:hAnsi="Arial" w:cs="Arial"/>
                <w:sz w:val="28"/>
                <w:szCs w:val="24"/>
                <w:u w:val="single"/>
              </w:rPr>
              <w:t>:</w:t>
            </w:r>
            <w:r w:rsidR="006428AA" w:rsidRPr="004E6420">
              <w:rPr>
                <w:rFonts w:ascii="Arial" w:hAnsi="Arial" w:cs="Arial"/>
                <w:sz w:val="28"/>
                <w:szCs w:val="24"/>
              </w:rPr>
              <w:t xml:space="preserve"> </w:t>
            </w:r>
          </w:p>
          <w:p w14:paraId="2C90794A" w14:textId="77777777" w:rsidR="006428AA" w:rsidRPr="004E6420" w:rsidRDefault="006428AA" w:rsidP="00F141C1">
            <w:pPr>
              <w:rPr>
                <w:rFonts w:ascii="Arial" w:hAnsi="Arial" w:cs="Arial"/>
                <w:sz w:val="24"/>
                <w:szCs w:val="24"/>
              </w:rPr>
            </w:pPr>
            <w:r w:rsidRPr="004E6420">
              <w:rPr>
                <w:rFonts w:ascii="Arial" w:hAnsi="Arial" w:cs="Arial"/>
                <w:bCs/>
                <w:i/>
                <w:sz w:val="24"/>
                <w:szCs w:val="24"/>
              </w:rPr>
              <w:t>For each of the questions below, this is to record specific worries or obstacles that practitioners feel are completely out of their control.  It is important not to spend a long time discussing these: these should be raised, recorded and then the discussion should move on.</w:t>
            </w:r>
          </w:p>
          <w:p w14:paraId="3D89E0ED" w14:textId="77777777" w:rsidR="006428AA" w:rsidRPr="004E6420" w:rsidRDefault="006428AA" w:rsidP="00F141C1">
            <w:pPr>
              <w:rPr>
                <w:rFonts w:ascii="Arial" w:hAnsi="Arial" w:cs="Arial"/>
                <w:i/>
                <w:sz w:val="24"/>
                <w:szCs w:val="24"/>
              </w:rPr>
            </w:pPr>
          </w:p>
        </w:tc>
      </w:tr>
      <w:tr w:rsidR="00491DB2" w:rsidRPr="004E6420" w14:paraId="79ADF9BC" w14:textId="77777777" w:rsidTr="00491DB2">
        <w:trPr>
          <w:trHeight w:val="545"/>
        </w:trPr>
        <w:tc>
          <w:tcPr>
            <w:tcW w:w="4508" w:type="dxa"/>
            <w:gridSpan w:val="3"/>
            <w:shd w:val="clear" w:color="auto" w:fill="F2F2F2" w:themeFill="background1" w:themeFillShade="F2"/>
          </w:tcPr>
          <w:p w14:paraId="66200720" w14:textId="77777777" w:rsidR="00491DB2" w:rsidRPr="004E6420" w:rsidRDefault="00491DB2" w:rsidP="00F141C1">
            <w:pPr>
              <w:rPr>
                <w:rFonts w:ascii="Arial" w:hAnsi="Arial" w:cs="Arial"/>
                <w:b/>
                <w:i/>
                <w:sz w:val="24"/>
                <w:szCs w:val="24"/>
              </w:rPr>
            </w:pPr>
            <w:r w:rsidRPr="004E6420">
              <w:rPr>
                <w:rFonts w:ascii="Arial" w:hAnsi="Arial" w:cs="Arial"/>
                <w:b/>
                <w:i/>
                <w:sz w:val="24"/>
                <w:szCs w:val="24"/>
              </w:rPr>
              <w:t>What is the worry?</w:t>
            </w:r>
          </w:p>
          <w:p w14:paraId="1CC351FE" w14:textId="2BD5C783" w:rsidR="00491DB2" w:rsidRPr="00491DB2" w:rsidRDefault="00491DB2" w:rsidP="00491DB2">
            <w:pPr>
              <w:rPr>
                <w:rFonts w:ascii="Arial" w:hAnsi="Arial" w:cs="Arial"/>
                <w:sz w:val="24"/>
                <w:szCs w:val="24"/>
              </w:rPr>
            </w:pPr>
          </w:p>
        </w:tc>
        <w:tc>
          <w:tcPr>
            <w:tcW w:w="4508" w:type="dxa"/>
            <w:shd w:val="clear" w:color="auto" w:fill="F2F2F2" w:themeFill="background1" w:themeFillShade="F2"/>
          </w:tcPr>
          <w:p w14:paraId="7116259D" w14:textId="2B616324" w:rsidR="00491DB2" w:rsidRPr="00491DB2" w:rsidRDefault="00491DB2" w:rsidP="00491DB2">
            <w:pPr>
              <w:rPr>
                <w:rFonts w:ascii="Arial" w:hAnsi="Arial" w:cs="Arial"/>
                <w:b/>
                <w:i/>
                <w:sz w:val="24"/>
                <w:szCs w:val="24"/>
              </w:rPr>
            </w:pPr>
            <w:r w:rsidRPr="004E6420">
              <w:rPr>
                <w:rFonts w:ascii="Arial" w:hAnsi="Arial" w:cs="Arial"/>
                <w:b/>
                <w:i/>
                <w:sz w:val="24"/>
                <w:szCs w:val="24"/>
              </w:rPr>
              <w:t>(if not clear) Why does this sit out of your control?</w:t>
            </w:r>
          </w:p>
        </w:tc>
      </w:tr>
      <w:tr w:rsidR="00491DB2" w:rsidRPr="004E6420" w14:paraId="14E3CBF9" w14:textId="77777777" w:rsidTr="00491DB2">
        <w:trPr>
          <w:trHeight w:val="545"/>
        </w:trPr>
        <w:tc>
          <w:tcPr>
            <w:tcW w:w="4508" w:type="dxa"/>
            <w:gridSpan w:val="3"/>
            <w:shd w:val="clear" w:color="auto" w:fill="FFFFFF" w:themeFill="background1"/>
          </w:tcPr>
          <w:p w14:paraId="39F81B82"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7E4414ED" w14:textId="77777777" w:rsidR="00491DB2" w:rsidRPr="004E6420" w:rsidRDefault="00491DB2" w:rsidP="00F141C1">
            <w:pPr>
              <w:rPr>
                <w:rFonts w:ascii="Arial" w:hAnsi="Arial" w:cs="Arial"/>
                <w:b/>
                <w:i/>
                <w:sz w:val="24"/>
                <w:szCs w:val="24"/>
              </w:rPr>
            </w:pPr>
          </w:p>
        </w:tc>
      </w:tr>
      <w:tr w:rsidR="00491DB2" w:rsidRPr="004E6420" w14:paraId="082EA70C" w14:textId="77777777" w:rsidTr="00491DB2">
        <w:trPr>
          <w:trHeight w:val="545"/>
        </w:trPr>
        <w:tc>
          <w:tcPr>
            <w:tcW w:w="4508" w:type="dxa"/>
            <w:gridSpan w:val="3"/>
            <w:shd w:val="clear" w:color="auto" w:fill="FFFFFF" w:themeFill="background1"/>
          </w:tcPr>
          <w:p w14:paraId="0214DD50"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757AEEF8" w14:textId="77777777" w:rsidR="00491DB2" w:rsidRPr="004E6420" w:rsidRDefault="00491DB2" w:rsidP="00F141C1">
            <w:pPr>
              <w:rPr>
                <w:rFonts w:ascii="Arial" w:hAnsi="Arial" w:cs="Arial"/>
                <w:b/>
                <w:i/>
                <w:sz w:val="24"/>
                <w:szCs w:val="24"/>
              </w:rPr>
            </w:pPr>
          </w:p>
        </w:tc>
      </w:tr>
      <w:tr w:rsidR="00491DB2" w:rsidRPr="004E6420" w14:paraId="023AEBC6" w14:textId="77777777" w:rsidTr="00491DB2">
        <w:trPr>
          <w:trHeight w:val="545"/>
        </w:trPr>
        <w:tc>
          <w:tcPr>
            <w:tcW w:w="4508" w:type="dxa"/>
            <w:gridSpan w:val="3"/>
            <w:shd w:val="clear" w:color="auto" w:fill="FFFFFF" w:themeFill="background1"/>
          </w:tcPr>
          <w:p w14:paraId="00CB20A6"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0BB03702" w14:textId="77777777" w:rsidR="00491DB2" w:rsidRPr="004E6420" w:rsidRDefault="00491DB2" w:rsidP="00F141C1">
            <w:pPr>
              <w:rPr>
                <w:rFonts w:ascii="Arial" w:hAnsi="Arial" w:cs="Arial"/>
                <w:b/>
                <w:i/>
                <w:sz w:val="24"/>
                <w:szCs w:val="24"/>
              </w:rPr>
            </w:pPr>
          </w:p>
        </w:tc>
      </w:tr>
      <w:tr w:rsidR="00491DB2" w:rsidRPr="004E6420" w14:paraId="6940CF10" w14:textId="77777777" w:rsidTr="00491DB2">
        <w:trPr>
          <w:trHeight w:val="545"/>
        </w:trPr>
        <w:tc>
          <w:tcPr>
            <w:tcW w:w="4508" w:type="dxa"/>
            <w:gridSpan w:val="3"/>
            <w:shd w:val="clear" w:color="auto" w:fill="FFFFFF" w:themeFill="background1"/>
          </w:tcPr>
          <w:p w14:paraId="2973B1B5"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56753360" w14:textId="77777777" w:rsidR="00491DB2" w:rsidRPr="004E6420" w:rsidRDefault="00491DB2" w:rsidP="00F141C1">
            <w:pPr>
              <w:rPr>
                <w:rFonts w:ascii="Arial" w:hAnsi="Arial" w:cs="Arial"/>
                <w:b/>
                <w:i/>
                <w:sz w:val="24"/>
                <w:szCs w:val="24"/>
              </w:rPr>
            </w:pPr>
          </w:p>
        </w:tc>
      </w:tr>
      <w:tr w:rsidR="00491DB2" w:rsidRPr="004E6420" w14:paraId="4BF9B1EA" w14:textId="77777777" w:rsidTr="00491DB2">
        <w:trPr>
          <w:trHeight w:val="545"/>
        </w:trPr>
        <w:tc>
          <w:tcPr>
            <w:tcW w:w="4508" w:type="dxa"/>
            <w:gridSpan w:val="3"/>
            <w:shd w:val="clear" w:color="auto" w:fill="FFFFFF" w:themeFill="background1"/>
          </w:tcPr>
          <w:p w14:paraId="76549198"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25626CEE" w14:textId="77777777" w:rsidR="00491DB2" w:rsidRPr="004E6420" w:rsidRDefault="00491DB2" w:rsidP="00F141C1">
            <w:pPr>
              <w:rPr>
                <w:rFonts w:ascii="Arial" w:hAnsi="Arial" w:cs="Arial"/>
                <w:b/>
                <w:i/>
                <w:sz w:val="24"/>
                <w:szCs w:val="24"/>
              </w:rPr>
            </w:pPr>
          </w:p>
        </w:tc>
      </w:tr>
      <w:tr w:rsidR="00491DB2" w:rsidRPr="004E6420" w14:paraId="1284FE2D" w14:textId="77777777" w:rsidTr="00491DB2">
        <w:trPr>
          <w:trHeight w:val="545"/>
        </w:trPr>
        <w:tc>
          <w:tcPr>
            <w:tcW w:w="4508" w:type="dxa"/>
            <w:gridSpan w:val="3"/>
            <w:shd w:val="clear" w:color="auto" w:fill="FFFFFF" w:themeFill="background1"/>
          </w:tcPr>
          <w:p w14:paraId="452B347A"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2588F753" w14:textId="77777777" w:rsidR="00491DB2" w:rsidRPr="004E6420" w:rsidRDefault="00491DB2" w:rsidP="00F141C1">
            <w:pPr>
              <w:rPr>
                <w:rFonts w:ascii="Arial" w:hAnsi="Arial" w:cs="Arial"/>
                <w:b/>
                <w:i/>
                <w:sz w:val="24"/>
                <w:szCs w:val="24"/>
              </w:rPr>
            </w:pPr>
          </w:p>
        </w:tc>
      </w:tr>
      <w:tr w:rsidR="00491DB2" w:rsidRPr="004E6420" w14:paraId="77E6421B" w14:textId="77777777" w:rsidTr="00491DB2">
        <w:trPr>
          <w:trHeight w:val="545"/>
        </w:trPr>
        <w:tc>
          <w:tcPr>
            <w:tcW w:w="4508" w:type="dxa"/>
            <w:gridSpan w:val="3"/>
            <w:shd w:val="clear" w:color="auto" w:fill="FFFFFF" w:themeFill="background1"/>
          </w:tcPr>
          <w:p w14:paraId="1317C1B8"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116F5A42" w14:textId="77777777" w:rsidR="00491DB2" w:rsidRPr="004E6420" w:rsidRDefault="00491DB2" w:rsidP="00F141C1">
            <w:pPr>
              <w:rPr>
                <w:rFonts w:ascii="Arial" w:hAnsi="Arial" w:cs="Arial"/>
                <w:b/>
                <w:i/>
                <w:sz w:val="24"/>
                <w:szCs w:val="24"/>
              </w:rPr>
            </w:pPr>
          </w:p>
        </w:tc>
      </w:tr>
    </w:tbl>
    <w:p w14:paraId="22528B53" w14:textId="77777777" w:rsidR="006428AA" w:rsidRPr="004E6420" w:rsidRDefault="006428AA" w:rsidP="006428AA">
      <w:pPr>
        <w:rPr>
          <w:rFonts w:ascii="Arial" w:hAnsi="Arial" w:cs="Arial"/>
          <w:sz w:val="24"/>
          <w:szCs w:val="24"/>
        </w:rPr>
      </w:pPr>
    </w:p>
    <w:p w14:paraId="53B7A387" w14:textId="31599A4E" w:rsidR="001E5DDA" w:rsidRDefault="001E5DDA">
      <w:pPr>
        <w:rPr>
          <w:rFonts w:ascii="Arial" w:hAnsi="Arial" w:cs="Arial"/>
          <w:sz w:val="24"/>
          <w:szCs w:val="24"/>
        </w:rPr>
      </w:pPr>
      <w:r>
        <w:rPr>
          <w:rFonts w:ascii="Arial" w:hAnsi="Arial" w:cs="Arial"/>
          <w:sz w:val="24"/>
          <w:szCs w:val="24"/>
        </w:rPr>
        <w:br w:type="page"/>
      </w:r>
    </w:p>
    <w:p w14:paraId="55816F96" w14:textId="77777777" w:rsidR="006428AA" w:rsidRPr="004E6420" w:rsidRDefault="006428AA" w:rsidP="006428A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E6420" w:rsidRPr="004E6420" w14:paraId="55FB4393" w14:textId="77777777" w:rsidTr="00F13EA2">
        <w:tc>
          <w:tcPr>
            <w:tcW w:w="9016" w:type="dxa"/>
            <w:shd w:val="clear" w:color="auto" w:fill="FFFFFF" w:themeFill="background1"/>
          </w:tcPr>
          <w:p w14:paraId="47094A9C" w14:textId="2C169AE8" w:rsidR="00D943DA" w:rsidRDefault="009C5601" w:rsidP="00F141C1">
            <w:pPr>
              <w:rPr>
                <w:rFonts w:ascii="Arial" w:hAnsi="Arial" w:cs="Arial"/>
                <w:sz w:val="28"/>
                <w:szCs w:val="24"/>
                <w:highlight w:val="yellow"/>
              </w:rPr>
            </w:pPr>
            <w:r w:rsidRPr="00F13EA2">
              <w:rPr>
                <w:rFonts w:ascii="Arial" w:hAnsi="Arial" w:cs="Arial"/>
                <w:b/>
                <w:sz w:val="28"/>
                <w:szCs w:val="24"/>
                <w:u w:val="single"/>
                <w:shd w:val="clear" w:color="auto" w:fill="FFFFFF" w:themeFill="background1"/>
              </w:rPr>
              <w:t>Question</w:t>
            </w:r>
            <w:r w:rsidR="006428AA" w:rsidRPr="00F13EA2">
              <w:rPr>
                <w:rFonts w:ascii="Arial" w:hAnsi="Arial" w:cs="Arial"/>
                <w:b/>
                <w:sz w:val="28"/>
                <w:szCs w:val="24"/>
                <w:u w:val="single"/>
                <w:shd w:val="clear" w:color="auto" w:fill="FFFFFF" w:themeFill="background1"/>
              </w:rPr>
              <w:t xml:space="preserve"> 1</w:t>
            </w:r>
            <w:r w:rsidR="006428AA" w:rsidRPr="00F13EA2">
              <w:rPr>
                <w:rFonts w:ascii="Arial" w:hAnsi="Arial" w:cs="Arial"/>
                <w:sz w:val="28"/>
                <w:szCs w:val="24"/>
                <w:u w:val="single"/>
                <w:shd w:val="clear" w:color="auto" w:fill="FFFFFF" w:themeFill="background1"/>
              </w:rPr>
              <w:t>:</w:t>
            </w:r>
            <w:r w:rsidR="006428AA" w:rsidRPr="00F13EA2">
              <w:rPr>
                <w:rFonts w:ascii="Arial" w:hAnsi="Arial" w:cs="Arial"/>
                <w:sz w:val="28"/>
                <w:szCs w:val="24"/>
              </w:rPr>
              <w:t xml:space="preserve"> </w:t>
            </w:r>
            <w:r w:rsidR="00F13EA2" w:rsidRPr="006426AE">
              <w:rPr>
                <w:rFonts w:ascii="Arial" w:eastAsia="Calibri" w:hAnsi="Arial" w:cs="Arial"/>
                <w:color w:val="000000"/>
                <w:kern w:val="24"/>
                <w:sz w:val="24"/>
                <w:szCs w:val="24"/>
              </w:rPr>
              <w:t>In what ways could qualifications such as GCSEs be ‘reimagined’ to align with Curriculum for Wales and support its implementation?</w:t>
            </w:r>
          </w:p>
          <w:p w14:paraId="7F540971" w14:textId="0D79A28B" w:rsidR="006428AA" w:rsidRPr="00C1546C" w:rsidRDefault="006428AA" w:rsidP="00C1546C">
            <w:pPr>
              <w:spacing w:after="120" w:line="252" w:lineRule="auto"/>
              <w:rPr>
                <w:rFonts w:ascii="Arial" w:hAnsi="Arial" w:cs="Arial"/>
                <w:b/>
                <w:sz w:val="24"/>
                <w:szCs w:val="24"/>
              </w:rPr>
            </w:pPr>
          </w:p>
        </w:tc>
      </w:tr>
      <w:tr w:rsidR="00491DB2" w:rsidRPr="004E6420" w14:paraId="610C81D3" w14:textId="77777777" w:rsidTr="00491DB2">
        <w:trPr>
          <w:trHeight w:val="3126"/>
        </w:trPr>
        <w:tc>
          <w:tcPr>
            <w:tcW w:w="9016" w:type="dxa"/>
            <w:shd w:val="clear" w:color="auto" w:fill="FFFFFF" w:themeFill="background1"/>
          </w:tcPr>
          <w:p w14:paraId="65F4AA62" w14:textId="77777777" w:rsidR="00491DB2" w:rsidRPr="004E6420" w:rsidRDefault="00491DB2" w:rsidP="00491DB2">
            <w:pPr>
              <w:rPr>
                <w:rFonts w:ascii="Arial" w:hAnsi="Arial" w:cs="Arial"/>
                <w:i/>
                <w:sz w:val="24"/>
                <w:szCs w:val="24"/>
              </w:rPr>
            </w:pPr>
            <w:r>
              <w:rPr>
                <w:rFonts w:ascii="Arial" w:hAnsi="Arial" w:cs="Arial"/>
                <w:i/>
                <w:sz w:val="24"/>
                <w:szCs w:val="24"/>
              </w:rPr>
              <w:t>General</w:t>
            </w:r>
            <w:r w:rsidRPr="004E6420">
              <w:rPr>
                <w:rFonts w:ascii="Arial" w:hAnsi="Arial" w:cs="Arial"/>
                <w:i/>
                <w:sz w:val="24"/>
                <w:szCs w:val="24"/>
              </w:rPr>
              <w:t xml:space="preserve"> points, themes, and conclusions</w:t>
            </w:r>
          </w:p>
          <w:p w14:paraId="76396D88" w14:textId="77777777" w:rsidR="00491DB2" w:rsidRPr="009C5601" w:rsidRDefault="00491DB2" w:rsidP="00C350BA">
            <w:pPr>
              <w:pStyle w:val="ListParagraph"/>
              <w:numPr>
                <w:ilvl w:val="0"/>
                <w:numId w:val="2"/>
              </w:numPr>
              <w:rPr>
                <w:rFonts w:ascii="Arial" w:hAnsi="Arial" w:cs="Arial"/>
                <w:b/>
                <w:i/>
                <w:sz w:val="24"/>
                <w:szCs w:val="24"/>
              </w:rPr>
            </w:pPr>
          </w:p>
          <w:p w14:paraId="089D9D44" w14:textId="77777777" w:rsidR="00491DB2" w:rsidRDefault="00491DB2" w:rsidP="00491DB2">
            <w:pPr>
              <w:ind w:left="360"/>
              <w:rPr>
                <w:rFonts w:ascii="Arial" w:hAnsi="Arial" w:cs="Arial"/>
                <w:sz w:val="24"/>
                <w:szCs w:val="24"/>
              </w:rPr>
            </w:pPr>
          </w:p>
          <w:p w14:paraId="7A0D2969" w14:textId="77777777" w:rsidR="00491DB2" w:rsidRDefault="00491DB2" w:rsidP="00491DB2">
            <w:pPr>
              <w:ind w:left="360"/>
              <w:rPr>
                <w:rFonts w:ascii="Arial" w:hAnsi="Arial" w:cs="Arial"/>
                <w:sz w:val="24"/>
                <w:szCs w:val="24"/>
              </w:rPr>
            </w:pPr>
          </w:p>
          <w:p w14:paraId="0D8F52CD" w14:textId="77777777" w:rsidR="00491DB2" w:rsidRDefault="00491DB2" w:rsidP="00491DB2">
            <w:pPr>
              <w:ind w:left="360"/>
              <w:rPr>
                <w:rFonts w:ascii="Arial" w:hAnsi="Arial" w:cs="Arial"/>
                <w:sz w:val="24"/>
                <w:szCs w:val="24"/>
              </w:rPr>
            </w:pPr>
          </w:p>
          <w:p w14:paraId="1FA99940" w14:textId="77777777" w:rsidR="00491DB2" w:rsidRDefault="00491DB2" w:rsidP="00491DB2">
            <w:pPr>
              <w:ind w:left="360"/>
              <w:rPr>
                <w:rFonts w:ascii="Arial" w:hAnsi="Arial" w:cs="Arial"/>
                <w:sz w:val="24"/>
                <w:szCs w:val="24"/>
              </w:rPr>
            </w:pPr>
          </w:p>
          <w:p w14:paraId="63B01B10" w14:textId="77777777" w:rsidR="00491DB2" w:rsidRDefault="00491DB2" w:rsidP="00491DB2">
            <w:pPr>
              <w:ind w:left="360"/>
              <w:rPr>
                <w:rFonts w:ascii="Arial" w:hAnsi="Arial" w:cs="Arial"/>
                <w:sz w:val="24"/>
                <w:szCs w:val="24"/>
              </w:rPr>
            </w:pPr>
          </w:p>
          <w:p w14:paraId="46485C5F" w14:textId="23A09CE7" w:rsidR="00491DB2" w:rsidRPr="00491DB2" w:rsidRDefault="00491DB2" w:rsidP="00491DB2">
            <w:pPr>
              <w:ind w:left="360"/>
              <w:rPr>
                <w:rFonts w:ascii="Arial" w:hAnsi="Arial" w:cs="Arial"/>
                <w:sz w:val="24"/>
                <w:szCs w:val="24"/>
              </w:rPr>
            </w:pPr>
          </w:p>
        </w:tc>
      </w:tr>
      <w:tr w:rsidR="00491DB2" w:rsidRPr="004E6420" w14:paraId="6CA8C376" w14:textId="77777777" w:rsidTr="00C140D9">
        <w:trPr>
          <w:trHeight w:val="2687"/>
        </w:trPr>
        <w:tc>
          <w:tcPr>
            <w:tcW w:w="9016" w:type="dxa"/>
            <w:shd w:val="clear" w:color="auto" w:fill="FFFFFF" w:themeFill="background1"/>
          </w:tcPr>
          <w:p w14:paraId="1BAC6025" w14:textId="77777777" w:rsidR="00F13EA2" w:rsidRPr="006426AE" w:rsidRDefault="00F13EA2" w:rsidP="00F13EA2">
            <w:pPr>
              <w:spacing w:before="200" w:line="216" w:lineRule="auto"/>
              <w:rPr>
                <w:rFonts w:ascii="Times New Roman" w:eastAsia="Times New Roman" w:hAnsi="Times New Roman" w:cs="Times New Roman"/>
                <w:sz w:val="24"/>
                <w:szCs w:val="24"/>
                <w:lang w:eastAsia="en-GB"/>
              </w:rPr>
            </w:pPr>
            <w:r w:rsidRPr="006426AE">
              <w:rPr>
                <w:rFonts w:ascii="Arial" w:eastAsia="+mn-ea" w:hAnsi="Arial" w:cs="Arial"/>
                <w:b/>
                <w:bCs/>
                <w:color w:val="000000"/>
                <w:kern w:val="24"/>
                <w:sz w:val="24"/>
                <w:szCs w:val="24"/>
                <w:lang w:eastAsia="en-GB"/>
              </w:rPr>
              <w:t>Sub-question which could be used as prompts if needed:</w:t>
            </w:r>
          </w:p>
          <w:p w14:paraId="3EF12DE7" w14:textId="77F783C1" w:rsidR="006426AE" w:rsidRPr="00F13EA2" w:rsidRDefault="006426AE" w:rsidP="00C101F7">
            <w:pPr>
              <w:numPr>
                <w:ilvl w:val="0"/>
                <w:numId w:val="19"/>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 xml:space="preserve">What should be the main purpose of GCSE qualifications in the context of Curriculum for Wales? </w:t>
            </w:r>
          </w:p>
          <w:p w14:paraId="6D867ED1" w14:textId="6FEE9EA6" w:rsidR="006426AE" w:rsidRDefault="006426AE" w:rsidP="00F13EA2">
            <w:pPr>
              <w:spacing w:line="254" w:lineRule="auto"/>
              <w:contextualSpacing/>
              <w:rPr>
                <w:rFonts w:ascii="Arial" w:eastAsia="Calibri" w:hAnsi="Arial" w:cs="Arial"/>
                <w:color w:val="000000"/>
                <w:kern w:val="24"/>
                <w:sz w:val="24"/>
                <w:szCs w:val="24"/>
                <w:lang w:eastAsia="en-GB"/>
              </w:rPr>
            </w:pPr>
          </w:p>
          <w:p w14:paraId="30493F64" w14:textId="77777777" w:rsidR="006426AE" w:rsidRPr="006426AE" w:rsidRDefault="006426AE" w:rsidP="00F13EA2">
            <w:pPr>
              <w:spacing w:line="254" w:lineRule="auto"/>
              <w:contextualSpacing/>
              <w:rPr>
                <w:rFonts w:ascii="Times New Roman" w:eastAsia="Times New Roman" w:hAnsi="Times New Roman" w:cs="Times New Roman"/>
                <w:sz w:val="24"/>
                <w:szCs w:val="24"/>
                <w:lang w:eastAsia="en-GB"/>
              </w:rPr>
            </w:pPr>
          </w:p>
          <w:p w14:paraId="457AD52E" w14:textId="23880AD9" w:rsidR="006426AE" w:rsidRPr="00F13EA2" w:rsidRDefault="006426AE" w:rsidP="00C101F7">
            <w:pPr>
              <w:numPr>
                <w:ilvl w:val="0"/>
                <w:numId w:val="19"/>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What does it mean for a qualification such as a GCSE to be aligned to the new curriculum and on what dimensions should qualifications align to the new curriculum?</w:t>
            </w:r>
          </w:p>
          <w:p w14:paraId="3514E0AE" w14:textId="116E50A9" w:rsidR="006426AE" w:rsidRDefault="006426AE" w:rsidP="00F13EA2">
            <w:pPr>
              <w:spacing w:line="254" w:lineRule="auto"/>
              <w:contextualSpacing/>
              <w:rPr>
                <w:rFonts w:ascii="Arial" w:eastAsia="Calibri" w:hAnsi="Arial" w:cs="Arial"/>
                <w:color w:val="000000"/>
                <w:kern w:val="24"/>
                <w:sz w:val="24"/>
                <w:szCs w:val="24"/>
                <w:lang w:eastAsia="en-GB"/>
              </w:rPr>
            </w:pPr>
          </w:p>
          <w:p w14:paraId="501919CB" w14:textId="62ACE608" w:rsidR="006426AE" w:rsidRDefault="006426AE" w:rsidP="00F13EA2">
            <w:pPr>
              <w:spacing w:line="254" w:lineRule="auto"/>
              <w:contextualSpacing/>
              <w:rPr>
                <w:rFonts w:ascii="Arial" w:eastAsia="Calibri" w:hAnsi="Arial" w:cs="Arial"/>
                <w:color w:val="000000"/>
                <w:kern w:val="24"/>
                <w:sz w:val="24"/>
                <w:szCs w:val="24"/>
                <w:lang w:eastAsia="en-GB"/>
              </w:rPr>
            </w:pPr>
          </w:p>
          <w:p w14:paraId="1E01A58A" w14:textId="77777777" w:rsidR="006426AE" w:rsidRPr="006426AE" w:rsidRDefault="006426AE" w:rsidP="00F13EA2">
            <w:pPr>
              <w:spacing w:line="254" w:lineRule="auto"/>
              <w:contextualSpacing/>
              <w:rPr>
                <w:rFonts w:ascii="Times New Roman" w:eastAsia="Times New Roman" w:hAnsi="Times New Roman" w:cs="Times New Roman"/>
                <w:sz w:val="24"/>
                <w:szCs w:val="24"/>
                <w:lang w:eastAsia="en-GB"/>
              </w:rPr>
            </w:pPr>
          </w:p>
          <w:p w14:paraId="14510C85" w14:textId="2101737D" w:rsidR="006426AE" w:rsidRPr="00F13EA2" w:rsidRDefault="006426AE" w:rsidP="00C101F7">
            <w:pPr>
              <w:numPr>
                <w:ilvl w:val="0"/>
                <w:numId w:val="19"/>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What implications does reimagining GCSEs have for their content and assessment?</w:t>
            </w:r>
          </w:p>
          <w:p w14:paraId="4FB853C8" w14:textId="274B084D" w:rsidR="006426AE" w:rsidRDefault="006426AE" w:rsidP="00F13EA2">
            <w:pPr>
              <w:spacing w:line="254" w:lineRule="auto"/>
              <w:contextualSpacing/>
              <w:rPr>
                <w:rFonts w:ascii="Arial" w:eastAsia="Calibri" w:hAnsi="Arial" w:cs="Arial"/>
                <w:color w:val="000000"/>
                <w:kern w:val="24"/>
                <w:sz w:val="24"/>
                <w:szCs w:val="24"/>
                <w:lang w:eastAsia="en-GB"/>
              </w:rPr>
            </w:pPr>
          </w:p>
          <w:p w14:paraId="048A45BF" w14:textId="7AE03DB6" w:rsidR="006426AE" w:rsidRDefault="006426AE" w:rsidP="00F13EA2">
            <w:pPr>
              <w:spacing w:line="254" w:lineRule="auto"/>
              <w:contextualSpacing/>
              <w:rPr>
                <w:rFonts w:ascii="Arial" w:eastAsia="Calibri" w:hAnsi="Arial" w:cs="Arial"/>
                <w:color w:val="000000"/>
                <w:kern w:val="24"/>
                <w:sz w:val="24"/>
                <w:szCs w:val="24"/>
                <w:lang w:eastAsia="en-GB"/>
              </w:rPr>
            </w:pPr>
          </w:p>
          <w:p w14:paraId="07AC6B5A" w14:textId="77777777" w:rsidR="006426AE" w:rsidRPr="006426AE" w:rsidRDefault="006426AE" w:rsidP="00F13EA2">
            <w:pPr>
              <w:spacing w:line="254" w:lineRule="auto"/>
              <w:contextualSpacing/>
              <w:rPr>
                <w:rFonts w:ascii="Times New Roman" w:eastAsia="Times New Roman" w:hAnsi="Times New Roman" w:cs="Times New Roman"/>
                <w:sz w:val="24"/>
                <w:szCs w:val="24"/>
                <w:lang w:eastAsia="en-GB"/>
              </w:rPr>
            </w:pPr>
          </w:p>
          <w:p w14:paraId="045A16BF" w14:textId="1F2ED815" w:rsidR="006426AE" w:rsidRPr="00F13EA2" w:rsidRDefault="006426AE" w:rsidP="00C101F7">
            <w:pPr>
              <w:numPr>
                <w:ilvl w:val="0"/>
                <w:numId w:val="19"/>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How can the ethos of the new curriculum be reflected within qualifications, for example in terms of flexibility and supporting each schools’ curriculum?</w:t>
            </w:r>
          </w:p>
          <w:p w14:paraId="632453BA" w14:textId="6177EB7F" w:rsidR="006426AE" w:rsidRDefault="006426AE" w:rsidP="00F13EA2">
            <w:pPr>
              <w:spacing w:line="254" w:lineRule="auto"/>
              <w:contextualSpacing/>
              <w:rPr>
                <w:rFonts w:ascii="Arial" w:eastAsia="Calibri" w:hAnsi="Arial" w:cs="Arial"/>
                <w:color w:val="000000"/>
                <w:kern w:val="24"/>
                <w:sz w:val="24"/>
                <w:szCs w:val="24"/>
                <w:lang w:eastAsia="en-GB"/>
              </w:rPr>
            </w:pPr>
          </w:p>
          <w:p w14:paraId="50925B20" w14:textId="53168AFE" w:rsidR="006426AE" w:rsidRDefault="006426AE" w:rsidP="00F13EA2">
            <w:pPr>
              <w:spacing w:line="254" w:lineRule="auto"/>
              <w:contextualSpacing/>
              <w:rPr>
                <w:rFonts w:ascii="Times New Roman" w:eastAsia="Times New Roman" w:hAnsi="Times New Roman" w:cs="Times New Roman"/>
                <w:sz w:val="24"/>
                <w:szCs w:val="24"/>
                <w:lang w:eastAsia="en-GB"/>
              </w:rPr>
            </w:pPr>
          </w:p>
          <w:p w14:paraId="22DF0EBD" w14:textId="77777777" w:rsidR="006426AE" w:rsidRPr="006426AE" w:rsidRDefault="006426AE" w:rsidP="00F13EA2">
            <w:pPr>
              <w:spacing w:line="254" w:lineRule="auto"/>
              <w:contextualSpacing/>
              <w:rPr>
                <w:rFonts w:ascii="Times New Roman" w:eastAsia="Times New Roman" w:hAnsi="Times New Roman" w:cs="Times New Roman"/>
                <w:sz w:val="24"/>
                <w:szCs w:val="24"/>
                <w:lang w:eastAsia="en-GB"/>
              </w:rPr>
            </w:pPr>
          </w:p>
          <w:p w14:paraId="0F275B5B" w14:textId="1243498F" w:rsidR="006426AE" w:rsidRPr="00F13EA2" w:rsidRDefault="006426AE" w:rsidP="00C101F7">
            <w:pPr>
              <w:numPr>
                <w:ilvl w:val="0"/>
                <w:numId w:val="19"/>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How can qualifications be designed to support learners in realising the four purposes?</w:t>
            </w:r>
          </w:p>
          <w:p w14:paraId="3A69AFCB" w14:textId="39DAA745" w:rsidR="006426AE" w:rsidRDefault="006426AE" w:rsidP="00F13EA2">
            <w:pPr>
              <w:spacing w:line="254" w:lineRule="auto"/>
              <w:contextualSpacing/>
              <w:rPr>
                <w:rFonts w:ascii="Arial" w:eastAsia="Calibri" w:hAnsi="Arial" w:cs="Arial"/>
                <w:color w:val="000000"/>
                <w:kern w:val="24"/>
                <w:sz w:val="24"/>
                <w:szCs w:val="24"/>
                <w:lang w:eastAsia="en-GB"/>
              </w:rPr>
            </w:pPr>
          </w:p>
          <w:p w14:paraId="144FCB20" w14:textId="77777777" w:rsidR="00F13EA2" w:rsidRDefault="00F13EA2" w:rsidP="00F13EA2">
            <w:pPr>
              <w:spacing w:line="254" w:lineRule="auto"/>
              <w:contextualSpacing/>
              <w:rPr>
                <w:rFonts w:ascii="Arial" w:eastAsia="Calibri" w:hAnsi="Arial" w:cs="Arial"/>
                <w:color w:val="000000"/>
                <w:kern w:val="24"/>
                <w:sz w:val="24"/>
                <w:szCs w:val="24"/>
                <w:lang w:eastAsia="en-GB"/>
              </w:rPr>
            </w:pPr>
          </w:p>
          <w:p w14:paraId="22B469B1" w14:textId="77777777" w:rsidR="006426AE" w:rsidRPr="006426AE" w:rsidRDefault="006426AE" w:rsidP="00F13EA2">
            <w:pPr>
              <w:spacing w:line="254" w:lineRule="auto"/>
              <w:contextualSpacing/>
              <w:rPr>
                <w:rFonts w:ascii="Times New Roman" w:eastAsia="Times New Roman" w:hAnsi="Times New Roman" w:cs="Times New Roman"/>
                <w:sz w:val="24"/>
                <w:szCs w:val="24"/>
                <w:lang w:eastAsia="en-GB"/>
              </w:rPr>
            </w:pPr>
          </w:p>
          <w:p w14:paraId="73E86DD9" w14:textId="682F388C" w:rsidR="006426AE" w:rsidRPr="00F13EA2" w:rsidRDefault="006426AE" w:rsidP="00C101F7">
            <w:pPr>
              <w:numPr>
                <w:ilvl w:val="0"/>
                <w:numId w:val="19"/>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What challenges are there in aligning qualifications to the curriculum and how can these be overcome?</w:t>
            </w:r>
          </w:p>
          <w:p w14:paraId="76994340" w14:textId="75BED56F" w:rsidR="006426AE" w:rsidRDefault="006426AE" w:rsidP="00F13EA2">
            <w:pPr>
              <w:spacing w:line="254" w:lineRule="auto"/>
              <w:contextualSpacing/>
              <w:rPr>
                <w:rFonts w:ascii="Arial" w:eastAsia="Calibri" w:hAnsi="Arial" w:cs="Arial"/>
                <w:color w:val="000000"/>
                <w:kern w:val="24"/>
                <w:sz w:val="24"/>
                <w:szCs w:val="24"/>
                <w:lang w:eastAsia="en-GB"/>
              </w:rPr>
            </w:pPr>
          </w:p>
          <w:p w14:paraId="350F0BD8" w14:textId="77777777" w:rsidR="006426AE" w:rsidRPr="006426AE" w:rsidRDefault="006426AE" w:rsidP="00F13EA2">
            <w:pPr>
              <w:spacing w:line="254" w:lineRule="auto"/>
              <w:contextualSpacing/>
              <w:rPr>
                <w:rFonts w:ascii="Times New Roman" w:eastAsia="Times New Roman" w:hAnsi="Times New Roman" w:cs="Times New Roman"/>
                <w:sz w:val="24"/>
                <w:szCs w:val="24"/>
                <w:lang w:eastAsia="en-GB"/>
              </w:rPr>
            </w:pPr>
          </w:p>
          <w:p w14:paraId="36CB1C16" w14:textId="77777777" w:rsidR="006426AE" w:rsidRPr="006426AE" w:rsidRDefault="006426AE" w:rsidP="00C101F7">
            <w:pPr>
              <w:numPr>
                <w:ilvl w:val="0"/>
                <w:numId w:val="19"/>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 xml:space="preserve">Are there any areas where the curriculum and qualifications might not align? </w:t>
            </w:r>
          </w:p>
          <w:p w14:paraId="1DF21F55" w14:textId="37C87F79" w:rsidR="00491DB2" w:rsidRPr="00C140D9" w:rsidRDefault="00491DB2" w:rsidP="00C1546C">
            <w:pPr>
              <w:rPr>
                <w:rFonts w:ascii="Arial" w:hAnsi="Arial" w:cs="Arial"/>
                <w:b/>
                <w:i/>
                <w:sz w:val="24"/>
                <w:szCs w:val="24"/>
                <w:highlight w:val="yellow"/>
              </w:rPr>
            </w:pPr>
          </w:p>
        </w:tc>
      </w:tr>
    </w:tbl>
    <w:p w14:paraId="37DD6946" w14:textId="77777777" w:rsidR="006428AA" w:rsidRPr="004E6420" w:rsidRDefault="006428AA" w:rsidP="006428A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E6420" w:rsidRPr="004E6420" w14:paraId="3ABCEBD6" w14:textId="77777777" w:rsidTr="001E5DDA">
        <w:trPr>
          <w:trHeight w:val="980"/>
        </w:trPr>
        <w:tc>
          <w:tcPr>
            <w:tcW w:w="9016" w:type="dxa"/>
            <w:shd w:val="clear" w:color="auto" w:fill="D9E2F3" w:themeFill="accent5" w:themeFillTint="33"/>
          </w:tcPr>
          <w:p w14:paraId="1259E5F1" w14:textId="194E48A7" w:rsidR="006428AA" w:rsidRPr="00C140D9" w:rsidRDefault="009C5601" w:rsidP="009C5601">
            <w:pPr>
              <w:rPr>
                <w:rFonts w:ascii="Arial" w:hAnsi="Arial" w:cs="Arial"/>
                <w:sz w:val="28"/>
                <w:szCs w:val="24"/>
                <w:highlight w:val="yellow"/>
              </w:rPr>
            </w:pPr>
            <w:r w:rsidRPr="00F13EA2">
              <w:rPr>
                <w:rFonts w:ascii="Arial" w:hAnsi="Arial" w:cs="Arial"/>
                <w:b/>
                <w:sz w:val="28"/>
                <w:szCs w:val="24"/>
                <w:u w:val="single"/>
              </w:rPr>
              <w:t>Question</w:t>
            </w:r>
            <w:r w:rsidR="006428AA" w:rsidRPr="00F13EA2">
              <w:rPr>
                <w:rFonts w:ascii="Arial" w:hAnsi="Arial" w:cs="Arial"/>
                <w:b/>
                <w:sz w:val="28"/>
                <w:szCs w:val="24"/>
                <w:u w:val="single"/>
              </w:rPr>
              <w:t xml:space="preserve"> 2</w:t>
            </w:r>
            <w:r w:rsidR="006428AA" w:rsidRPr="00F13EA2">
              <w:rPr>
                <w:rFonts w:ascii="Arial" w:hAnsi="Arial" w:cs="Arial"/>
                <w:sz w:val="28"/>
                <w:szCs w:val="24"/>
                <w:u w:val="single"/>
              </w:rPr>
              <w:t>:</w:t>
            </w:r>
            <w:r w:rsidR="006428AA" w:rsidRPr="00F13EA2">
              <w:rPr>
                <w:rFonts w:ascii="Arial" w:hAnsi="Arial" w:cs="Arial"/>
                <w:sz w:val="28"/>
                <w:szCs w:val="24"/>
              </w:rPr>
              <w:t xml:space="preserve"> </w:t>
            </w:r>
            <w:r w:rsidR="00F13EA2" w:rsidRPr="006426AE">
              <w:rPr>
                <w:rFonts w:ascii="Arial" w:eastAsia="Calibri" w:hAnsi="Arial" w:cs="Arial"/>
                <w:color w:val="000000"/>
                <w:kern w:val="24"/>
                <w:sz w:val="24"/>
                <w:szCs w:val="24"/>
              </w:rPr>
              <w:t>How can qualifications such as GCSEs be designed to support meaningful learner experiences and promote positive wellbeing?</w:t>
            </w:r>
          </w:p>
          <w:p w14:paraId="03C86AFC" w14:textId="5C255643" w:rsidR="006428AA" w:rsidRPr="009C5601" w:rsidRDefault="006428AA" w:rsidP="00F13EA2">
            <w:pPr>
              <w:contextualSpacing/>
              <w:rPr>
                <w:rFonts w:ascii="Arial" w:hAnsi="Arial" w:cs="Arial"/>
                <w:i/>
                <w:sz w:val="24"/>
                <w:szCs w:val="24"/>
              </w:rPr>
            </w:pPr>
          </w:p>
        </w:tc>
      </w:tr>
      <w:tr w:rsidR="009C5601" w:rsidRPr="004E6420" w14:paraId="46B7A670" w14:textId="77777777" w:rsidTr="001E5DDA">
        <w:trPr>
          <w:trHeight w:val="2559"/>
        </w:trPr>
        <w:tc>
          <w:tcPr>
            <w:tcW w:w="9016" w:type="dxa"/>
            <w:shd w:val="clear" w:color="auto" w:fill="FFFFFF" w:themeFill="background1"/>
          </w:tcPr>
          <w:p w14:paraId="4BC9893C" w14:textId="7D31DF46" w:rsidR="009C5601" w:rsidRPr="004E6420" w:rsidRDefault="009C5601" w:rsidP="00F141C1">
            <w:pPr>
              <w:rPr>
                <w:rFonts w:ascii="Arial" w:hAnsi="Arial" w:cs="Arial"/>
                <w:i/>
                <w:sz w:val="24"/>
                <w:szCs w:val="24"/>
              </w:rPr>
            </w:pPr>
            <w:r>
              <w:rPr>
                <w:rFonts w:ascii="Arial" w:hAnsi="Arial" w:cs="Arial"/>
                <w:i/>
                <w:sz w:val="24"/>
                <w:szCs w:val="24"/>
              </w:rPr>
              <w:t>General</w:t>
            </w:r>
            <w:r w:rsidRPr="004E6420">
              <w:rPr>
                <w:rFonts w:ascii="Arial" w:hAnsi="Arial" w:cs="Arial"/>
                <w:i/>
                <w:sz w:val="24"/>
                <w:szCs w:val="24"/>
              </w:rPr>
              <w:t xml:space="preserve"> points, themes, and conclusions</w:t>
            </w:r>
            <w:r w:rsidR="00DB16AA">
              <w:rPr>
                <w:rFonts w:ascii="Arial" w:hAnsi="Arial" w:cs="Arial"/>
                <w:i/>
                <w:sz w:val="24"/>
                <w:szCs w:val="24"/>
              </w:rPr>
              <w:t>:</w:t>
            </w:r>
          </w:p>
          <w:p w14:paraId="26A47781" w14:textId="77777777" w:rsidR="009C5601" w:rsidRPr="00C1546C" w:rsidRDefault="009C5601" w:rsidP="00C1546C">
            <w:pPr>
              <w:rPr>
                <w:rFonts w:ascii="Arial" w:hAnsi="Arial" w:cs="Arial"/>
                <w:b/>
                <w:i/>
                <w:sz w:val="24"/>
                <w:szCs w:val="24"/>
              </w:rPr>
            </w:pPr>
          </w:p>
          <w:p w14:paraId="0E895CBE" w14:textId="77777777" w:rsidR="009C5601" w:rsidRPr="00D54B30" w:rsidRDefault="009C5601" w:rsidP="00D54B30">
            <w:pPr>
              <w:rPr>
                <w:rFonts w:ascii="Arial" w:hAnsi="Arial" w:cs="Arial"/>
                <w:b/>
                <w:i/>
                <w:sz w:val="24"/>
                <w:szCs w:val="24"/>
              </w:rPr>
            </w:pPr>
          </w:p>
        </w:tc>
      </w:tr>
      <w:tr w:rsidR="009C5601" w:rsidRPr="004E6420" w14:paraId="54269E72" w14:textId="77777777" w:rsidTr="001E5DDA">
        <w:tc>
          <w:tcPr>
            <w:tcW w:w="9016" w:type="dxa"/>
            <w:shd w:val="clear" w:color="auto" w:fill="D9E2F3" w:themeFill="accent5" w:themeFillTint="33"/>
          </w:tcPr>
          <w:p w14:paraId="37F1D935" w14:textId="37A77FA3" w:rsidR="009C5601" w:rsidRPr="001E5DDA" w:rsidRDefault="009C5601" w:rsidP="009C5601">
            <w:pPr>
              <w:spacing w:after="120"/>
              <w:rPr>
                <w:rFonts w:ascii="Arial" w:hAnsi="Arial" w:cs="Arial"/>
                <w:b/>
                <w:i/>
                <w:sz w:val="24"/>
              </w:rPr>
            </w:pPr>
          </w:p>
        </w:tc>
      </w:tr>
      <w:tr w:rsidR="009C5601" w:rsidRPr="004E6420" w14:paraId="16514406" w14:textId="77777777" w:rsidTr="001E5DDA">
        <w:trPr>
          <w:trHeight w:val="2078"/>
        </w:trPr>
        <w:tc>
          <w:tcPr>
            <w:tcW w:w="9016" w:type="dxa"/>
            <w:shd w:val="clear" w:color="auto" w:fill="FFFFFF" w:themeFill="background1"/>
          </w:tcPr>
          <w:p w14:paraId="07DF597A" w14:textId="170E0284" w:rsidR="00F13EA2" w:rsidRPr="006426AE" w:rsidRDefault="00F13EA2" w:rsidP="00F13EA2">
            <w:pPr>
              <w:spacing w:before="200" w:line="216" w:lineRule="auto"/>
              <w:rPr>
                <w:rFonts w:ascii="Times New Roman" w:eastAsia="Times New Roman" w:hAnsi="Times New Roman" w:cs="Times New Roman"/>
                <w:sz w:val="24"/>
                <w:szCs w:val="24"/>
                <w:lang w:eastAsia="en-GB"/>
              </w:rPr>
            </w:pPr>
            <w:r>
              <w:rPr>
                <w:rFonts w:ascii="Arial" w:eastAsia="+mn-ea" w:hAnsi="Arial" w:cs="Arial"/>
                <w:b/>
                <w:bCs/>
                <w:color w:val="000000"/>
                <w:kern w:val="24"/>
                <w:sz w:val="24"/>
                <w:szCs w:val="24"/>
                <w:lang w:eastAsia="en-GB"/>
              </w:rPr>
              <w:tab/>
            </w:r>
            <w:r w:rsidRPr="006426AE">
              <w:rPr>
                <w:rFonts w:ascii="Arial" w:eastAsia="+mn-ea" w:hAnsi="Arial" w:cs="Arial"/>
                <w:b/>
                <w:bCs/>
                <w:color w:val="000000"/>
                <w:kern w:val="24"/>
                <w:sz w:val="24"/>
                <w:szCs w:val="24"/>
                <w:lang w:eastAsia="en-GB"/>
              </w:rPr>
              <w:t>Sub-q</w:t>
            </w:r>
            <w:r>
              <w:rPr>
                <w:rFonts w:ascii="Arial" w:eastAsia="+mn-ea" w:hAnsi="Arial" w:cs="Arial"/>
                <w:b/>
                <w:bCs/>
                <w:color w:val="000000"/>
                <w:kern w:val="24"/>
                <w:sz w:val="24"/>
                <w:szCs w:val="24"/>
                <w:lang w:eastAsia="en-GB"/>
              </w:rPr>
              <w:t>u</w:t>
            </w:r>
            <w:r w:rsidRPr="006426AE">
              <w:rPr>
                <w:rFonts w:ascii="Arial" w:eastAsia="+mn-ea" w:hAnsi="Arial" w:cs="Arial"/>
                <w:b/>
                <w:bCs/>
                <w:color w:val="000000"/>
                <w:kern w:val="24"/>
                <w:sz w:val="24"/>
                <w:szCs w:val="24"/>
                <w:lang w:eastAsia="en-GB"/>
              </w:rPr>
              <w:t>estion which could be used as prompts if needed:</w:t>
            </w:r>
          </w:p>
          <w:p w14:paraId="1E784F3A" w14:textId="4F642980" w:rsidR="006426AE" w:rsidRPr="00F13EA2" w:rsidRDefault="006426AE" w:rsidP="00C101F7">
            <w:pPr>
              <w:numPr>
                <w:ilvl w:val="0"/>
                <w:numId w:val="20"/>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Currently experiences are not usually measured or assessed directly within a qualification, what approaches could be taken to ensure that experiences are fully embedded within qualifications?</w:t>
            </w:r>
          </w:p>
          <w:p w14:paraId="50990072" w14:textId="52C71374" w:rsidR="006426AE" w:rsidRDefault="006426AE" w:rsidP="00F13EA2">
            <w:pPr>
              <w:spacing w:line="254" w:lineRule="auto"/>
              <w:contextualSpacing/>
              <w:rPr>
                <w:rFonts w:ascii="Arial" w:eastAsia="Calibri" w:hAnsi="Arial" w:cs="Arial"/>
                <w:color w:val="000000"/>
                <w:kern w:val="24"/>
                <w:sz w:val="24"/>
                <w:szCs w:val="24"/>
                <w:lang w:eastAsia="en-GB"/>
              </w:rPr>
            </w:pPr>
          </w:p>
          <w:p w14:paraId="3A4222AE" w14:textId="77777777" w:rsidR="006426AE" w:rsidRPr="006426AE" w:rsidRDefault="006426AE" w:rsidP="00F13EA2">
            <w:pPr>
              <w:spacing w:line="254" w:lineRule="auto"/>
              <w:contextualSpacing/>
              <w:rPr>
                <w:rFonts w:ascii="Times New Roman" w:eastAsia="Times New Roman" w:hAnsi="Times New Roman" w:cs="Times New Roman"/>
                <w:sz w:val="24"/>
                <w:szCs w:val="24"/>
                <w:lang w:eastAsia="en-GB"/>
              </w:rPr>
            </w:pPr>
          </w:p>
          <w:p w14:paraId="08841680" w14:textId="1AFCA18A" w:rsidR="006426AE" w:rsidRPr="00F13EA2" w:rsidRDefault="006426AE" w:rsidP="00C101F7">
            <w:pPr>
              <w:numPr>
                <w:ilvl w:val="0"/>
                <w:numId w:val="20"/>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In what ways could learner experience be accredited and rewarded within qualifications?</w:t>
            </w:r>
          </w:p>
          <w:p w14:paraId="68CDECB1" w14:textId="348FA798" w:rsidR="006426AE" w:rsidRDefault="006426AE" w:rsidP="00F13EA2">
            <w:pPr>
              <w:spacing w:line="254" w:lineRule="auto"/>
              <w:contextualSpacing/>
              <w:rPr>
                <w:rFonts w:ascii="Arial" w:eastAsia="Calibri" w:hAnsi="Arial" w:cs="Arial"/>
                <w:color w:val="000000"/>
                <w:kern w:val="24"/>
                <w:sz w:val="24"/>
                <w:szCs w:val="24"/>
                <w:lang w:eastAsia="en-GB"/>
              </w:rPr>
            </w:pPr>
          </w:p>
          <w:p w14:paraId="061D4CE3" w14:textId="27ED42DD" w:rsidR="006426AE" w:rsidRDefault="006426AE" w:rsidP="00F13EA2">
            <w:pPr>
              <w:spacing w:line="254" w:lineRule="auto"/>
              <w:contextualSpacing/>
              <w:rPr>
                <w:rFonts w:ascii="Arial" w:eastAsia="Calibri" w:hAnsi="Arial" w:cs="Arial"/>
                <w:color w:val="000000"/>
                <w:kern w:val="24"/>
                <w:sz w:val="24"/>
                <w:szCs w:val="24"/>
                <w:lang w:eastAsia="en-GB"/>
              </w:rPr>
            </w:pPr>
          </w:p>
          <w:p w14:paraId="542AE769" w14:textId="2C829F68" w:rsidR="006426AE" w:rsidRDefault="006426AE" w:rsidP="00F13EA2">
            <w:pPr>
              <w:spacing w:line="254" w:lineRule="auto"/>
              <w:contextualSpacing/>
              <w:rPr>
                <w:rFonts w:ascii="Arial" w:eastAsia="Calibri" w:hAnsi="Arial" w:cs="Arial"/>
                <w:color w:val="000000"/>
                <w:kern w:val="24"/>
                <w:sz w:val="24"/>
                <w:szCs w:val="24"/>
                <w:lang w:eastAsia="en-GB"/>
              </w:rPr>
            </w:pPr>
          </w:p>
          <w:p w14:paraId="2A2A2C8E" w14:textId="77777777" w:rsidR="006426AE" w:rsidRPr="006426AE" w:rsidRDefault="006426AE" w:rsidP="00F13EA2">
            <w:pPr>
              <w:spacing w:line="254" w:lineRule="auto"/>
              <w:contextualSpacing/>
              <w:rPr>
                <w:rFonts w:ascii="Times New Roman" w:eastAsia="Times New Roman" w:hAnsi="Times New Roman" w:cs="Times New Roman"/>
                <w:sz w:val="24"/>
                <w:szCs w:val="24"/>
                <w:lang w:eastAsia="en-GB"/>
              </w:rPr>
            </w:pPr>
          </w:p>
          <w:p w14:paraId="4E5FE957" w14:textId="44BDB0D2" w:rsidR="006426AE" w:rsidRPr="00F13EA2" w:rsidRDefault="006426AE" w:rsidP="00C101F7">
            <w:pPr>
              <w:numPr>
                <w:ilvl w:val="0"/>
                <w:numId w:val="20"/>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Wellbeing in relation to qualifications and assessment is a complex area, how can qualification content and assessment contribute to positive wellbeing?</w:t>
            </w:r>
          </w:p>
          <w:p w14:paraId="3C3549D9" w14:textId="39B329EB" w:rsidR="006426AE" w:rsidRDefault="006426AE" w:rsidP="00F13EA2">
            <w:pPr>
              <w:spacing w:line="254" w:lineRule="auto"/>
              <w:contextualSpacing/>
              <w:rPr>
                <w:rFonts w:ascii="Arial" w:eastAsia="Calibri" w:hAnsi="Arial" w:cs="Arial"/>
                <w:color w:val="000000"/>
                <w:kern w:val="24"/>
                <w:sz w:val="24"/>
                <w:szCs w:val="24"/>
                <w:lang w:eastAsia="en-GB"/>
              </w:rPr>
            </w:pPr>
          </w:p>
          <w:p w14:paraId="295BF40A" w14:textId="599A4FE5" w:rsidR="006426AE" w:rsidRDefault="006426AE" w:rsidP="00F13EA2">
            <w:pPr>
              <w:spacing w:line="254" w:lineRule="auto"/>
              <w:contextualSpacing/>
              <w:rPr>
                <w:rFonts w:ascii="Arial" w:eastAsia="Calibri" w:hAnsi="Arial" w:cs="Arial"/>
                <w:color w:val="000000"/>
                <w:kern w:val="24"/>
                <w:sz w:val="24"/>
                <w:szCs w:val="24"/>
                <w:lang w:eastAsia="en-GB"/>
              </w:rPr>
            </w:pPr>
          </w:p>
          <w:p w14:paraId="0FF7F4A9" w14:textId="1096F1C4" w:rsidR="006426AE" w:rsidRDefault="006426AE" w:rsidP="00F13EA2">
            <w:pPr>
              <w:spacing w:line="254" w:lineRule="auto"/>
              <w:contextualSpacing/>
              <w:rPr>
                <w:rFonts w:ascii="Arial" w:eastAsia="Calibri" w:hAnsi="Arial" w:cs="Arial"/>
                <w:color w:val="000000"/>
                <w:kern w:val="24"/>
                <w:sz w:val="24"/>
                <w:szCs w:val="24"/>
                <w:lang w:eastAsia="en-GB"/>
              </w:rPr>
            </w:pPr>
          </w:p>
          <w:p w14:paraId="09C5B0B1" w14:textId="77777777" w:rsidR="006426AE" w:rsidRPr="006426AE" w:rsidRDefault="006426AE" w:rsidP="00F13EA2">
            <w:pPr>
              <w:spacing w:line="254" w:lineRule="auto"/>
              <w:contextualSpacing/>
              <w:rPr>
                <w:rFonts w:ascii="Times New Roman" w:eastAsia="Times New Roman" w:hAnsi="Times New Roman" w:cs="Times New Roman"/>
                <w:sz w:val="24"/>
                <w:szCs w:val="24"/>
                <w:lang w:eastAsia="en-GB"/>
              </w:rPr>
            </w:pPr>
          </w:p>
          <w:p w14:paraId="50879B53" w14:textId="77777777" w:rsidR="006426AE" w:rsidRPr="006426AE" w:rsidRDefault="006426AE" w:rsidP="00C101F7">
            <w:pPr>
              <w:numPr>
                <w:ilvl w:val="0"/>
                <w:numId w:val="20"/>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How can we mitigate the risk of qualifications having a detrimental impact on learner wellbeing?</w:t>
            </w:r>
          </w:p>
          <w:p w14:paraId="7D5EAE7E" w14:textId="77777777" w:rsidR="00F13EA2" w:rsidRPr="006426AE" w:rsidRDefault="00F13EA2" w:rsidP="00F13EA2">
            <w:pPr>
              <w:spacing w:line="252" w:lineRule="auto"/>
              <w:contextualSpacing/>
              <w:rPr>
                <w:rFonts w:ascii="Arial" w:eastAsia="Calibri" w:hAnsi="Arial" w:cs="Arial"/>
                <w:color w:val="0000FF"/>
                <w:sz w:val="24"/>
                <w:szCs w:val="24"/>
                <w:highlight w:val="yellow"/>
              </w:rPr>
            </w:pPr>
          </w:p>
          <w:p w14:paraId="747A63BD" w14:textId="77777777" w:rsidR="009C5601" w:rsidRDefault="009C5601" w:rsidP="00F141C1">
            <w:pPr>
              <w:rPr>
                <w:rFonts w:ascii="Arial" w:hAnsi="Arial" w:cs="Arial"/>
                <w:b/>
                <w:i/>
                <w:sz w:val="24"/>
                <w:szCs w:val="24"/>
              </w:rPr>
            </w:pPr>
          </w:p>
        </w:tc>
      </w:tr>
    </w:tbl>
    <w:p w14:paraId="4E3AB909" w14:textId="39E8FB23" w:rsidR="009C5601" w:rsidRDefault="009C560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E6420" w:rsidRPr="00F13EA2" w14:paraId="330202F0" w14:textId="77777777" w:rsidTr="00F13EA2">
        <w:tc>
          <w:tcPr>
            <w:tcW w:w="9016" w:type="dxa"/>
            <w:shd w:val="clear" w:color="auto" w:fill="CCECFF"/>
          </w:tcPr>
          <w:p w14:paraId="1819DB62" w14:textId="07B244FC" w:rsidR="006428AA" w:rsidRPr="00F13EA2" w:rsidRDefault="00F13EA2" w:rsidP="00F13EA2">
            <w:pPr>
              <w:rPr>
                <w:rFonts w:ascii="Arial" w:hAnsi="Arial" w:cs="Arial"/>
                <w:b/>
                <w:sz w:val="28"/>
                <w:szCs w:val="24"/>
                <w:u w:val="single"/>
              </w:rPr>
            </w:pPr>
            <w:r w:rsidRPr="006426AE">
              <w:rPr>
                <w:rFonts w:ascii="Arial" w:hAnsi="Arial" w:cs="Arial"/>
                <w:b/>
                <w:sz w:val="28"/>
                <w:szCs w:val="24"/>
                <w:u w:val="single"/>
              </w:rPr>
              <w:t>Question 3:</w:t>
            </w:r>
            <w:r w:rsidRPr="006426AE">
              <w:rPr>
                <w:rFonts w:ascii="Arial" w:hAnsi="Arial" w:cs="Arial"/>
                <w:b/>
                <w:sz w:val="28"/>
                <w:szCs w:val="24"/>
              </w:rPr>
              <w:t>Other than GCSEs what is most important to include in the wider qualifications offer for learners aged 14-16</w:t>
            </w:r>
          </w:p>
        </w:tc>
      </w:tr>
      <w:tr w:rsidR="00C1546C" w:rsidRPr="004E6420" w14:paraId="68565856" w14:textId="77777777" w:rsidTr="00C1546C">
        <w:tc>
          <w:tcPr>
            <w:tcW w:w="9016" w:type="dxa"/>
            <w:shd w:val="clear" w:color="auto" w:fill="FFFFFF" w:themeFill="background1"/>
          </w:tcPr>
          <w:p w14:paraId="49A25DE4" w14:textId="77777777" w:rsidR="00DB16AA" w:rsidRPr="004E6420" w:rsidRDefault="00DB16AA" w:rsidP="00DB16AA">
            <w:pPr>
              <w:rPr>
                <w:rFonts w:ascii="Arial" w:hAnsi="Arial" w:cs="Arial"/>
                <w:i/>
                <w:sz w:val="24"/>
                <w:szCs w:val="24"/>
              </w:rPr>
            </w:pPr>
            <w:r>
              <w:rPr>
                <w:rFonts w:ascii="Arial" w:hAnsi="Arial" w:cs="Arial"/>
                <w:i/>
                <w:sz w:val="24"/>
                <w:szCs w:val="24"/>
              </w:rPr>
              <w:t>Genera</w:t>
            </w:r>
            <w:bookmarkStart w:id="25" w:name="_GoBack"/>
            <w:bookmarkEnd w:id="25"/>
            <w:r>
              <w:rPr>
                <w:rFonts w:ascii="Arial" w:hAnsi="Arial" w:cs="Arial"/>
                <w:i/>
                <w:sz w:val="24"/>
                <w:szCs w:val="24"/>
              </w:rPr>
              <w:t>l</w:t>
            </w:r>
            <w:r w:rsidRPr="004E6420">
              <w:rPr>
                <w:rFonts w:ascii="Arial" w:hAnsi="Arial" w:cs="Arial"/>
                <w:i/>
                <w:sz w:val="24"/>
                <w:szCs w:val="24"/>
              </w:rPr>
              <w:t xml:space="preserve"> points, themes, and conclusions</w:t>
            </w:r>
            <w:r>
              <w:rPr>
                <w:rFonts w:ascii="Arial" w:hAnsi="Arial" w:cs="Arial"/>
                <w:i/>
                <w:sz w:val="24"/>
                <w:szCs w:val="24"/>
              </w:rPr>
              <w:t>:</w:t>
            </w:r>
          </w:p>
          <w:p w14:paraId="56C36E1B" w14:textId="77777777" w:rsidR="00C1546C" w:rsidRPr="00DB16AA" w:rsidRDefault="00C1546C" w:rsidP="00321AB3">
            <w:pPr>
              <w:spacing w:after="120"/>
              <w:rPr>
                <w:rFonts w:ascii="Arial" w:hAnsi="Arial" w:cs="Arial"/>
                <w:sz w:val="24"/>
                <w:szCs w:val="24"/>
              </w:rPr>
            </w:pPr>
          </w:p>
          <w:p w14:paraId="561D3D73" w14:textId="25C51F21" w:rsidR="00C1546C" w:rsidRDefault="00C1546C" w:rsidP="00321AB3">
            <w:pPr>
              <w:spacing w:after="120"/>
              <w:rPr>
                <w:rFonts w:ascii="Arial" w:hAnsi="Arial" w:cs="Arial"/>
                <w:sz w:val="24"/>
                <w:szCs w:val="24"/>
              </w:rPr>
            </w:pPr>
          </w:p>
          <w:p w14:paraId="16480371" w14:textId="77777777" w:rsidR="00F13EA2" w:rsidRPr="00DB16AA" w:rsidRDefault="00F13EA2" w:rsidP="00321AB3">
            <w:pPr>
              <w:spacing w:after="120"/>
              <w:rPr>
                <w:rFonts w:ascii="Arial" w:hAnsi="Arial" w:cs="Arial"/>
                <w:sz w:val="24"/>
                <w:szCs w:val="24"/>
              </w:rPr>
            </w:pPr>
          </w:p>
          <w:p w14:paraId="5D8481CB" w14:textId="6C27E9E3" w:rsidR="00C1546C" w:rsidRDefault="00C1546C" w:rsidP="00321AB3">
            <w:pPr>
              <w:spacing w:after="120"/>
              <w:rPr>
                <w:rFonts w:ascii="Arial" w:hAnsi="Arial" w:cs="Arial"/>
                <w:sz w:val="24"/>
              </w:rPr>
            </w:pPr>
          </w:p>
          <w:p w14:paraId="5244A0FA" w14:textId="690B2288" w:rsidR="00F13EA2" w:rsidRDefault="00F13EA2" w:rsidP="00321AB3">
            <w:pPr>
              <w:spacing w:after="120"/>
              <w:rPr>
                <w:rFonts w:ascii="Arial" w:hAnsi="Arial" w:cs="Arial"/>
                <w:sz w:val="24"/>
              </w:rPr>
            </w:pPr>
          </w:p>
          <w:p w14:paraId="6B38BB02" w14:textId="1C600758" w:rsidR="00F13EA2" w:rsidRDefault="00F13EA2" w:rsidP="00321AB3">
            <w:pPr>
              <w:spacing w:after="120"/>
              <w:rPr>
                <w:rFonts w:ascii="Arial" w:hAnsi="Arial" w:cs="Arial"/>
                <w:sz w:val="24"/>
              </w:rPr>
            </w:pPr>
          </w:p>
          <w:p w14:paraId="2B068214" w14:textId="00071ACC" w:rsidR="00F13EA2" w:rsidRDefault="00F13EA2" w:rsidP="00321AB3">
            <w:pPr>
              <w:spacing w:after="120"/>
              <w:rPr>
                <w:rFonts w:ascii="Arial" w:hAnsi="Arial" w:cs="Arial"/>
                <w:sz w:val="24"/>
              </w:rPr>
            </w:pPr>
          </w:p>
          <w:p w14:paraId="2B9BC573" w14:textId="1CCA55AF" w:rsidR="00F13EA2" w:rsidRDefault="00F13EA2" w:rsidP="00321AB3">
            <w:pPr>
              <w:spacing w:after="120"/>
              <w:rPr>
                <w:rFonts w:ascii="Arial" w:hAnsi="Arial" w:cs="Arial"/>
                <w:sz w:val="24"/>
              </w:rPr>
            </w:pPr>
          </w:p>
          <w:p w14:paraId="1945EF05" w14:textId="31EFE3CB" w:rsidR="00F13EA2" w:rsidRDefault="00F13EA2" w:rsidP="00321AB3">
            <w:pPr>
              <w:spacing w:after="120"/>
              <w:rPr>
                <w:rFonts w:ascii="Arial" w:hAnsi="Arial" w:cs="Arial"/>
                <w:sz w:val="24"/>
              </w:rPr>
            </w:pPr>
          </w:p>
          <w:p w14:paraId="5B02A0DC" w14:textId="77777777" w:rsidR="00F13EA2" w:rsidRPr="00DB16AA" w:rsidRDefault="00F13EA2" w:rsidP="00321AB3">
            <w:pPr>
              <w:spacing w:after="120"/>
              <w:rPr>
                <w:rFonts w:ascii="Arial" w:hAnsi="Arial" w:cs="Arial"/>
                <w:sz w:val="24"/>
              </w:rPr>
            </w:pPr>
          </w:p>
          <w:p w14:paraId="6016DE2D" w14:textId="1268E777" w:rsidR="00C1546C" w:rsidRPr="00DB16AA" w:rsidRDefault="00C1546C" w:rsidP="00321AB3">
            <w:pPr>
              <w:spacing w:after="120"/>
              <w:rPr>
                <w:rFonts w:ascii="Arial" w:hAnsi="Arial" w:cs="Arial"/>
                <w:sz w:val="24"/>
              </w:rPr>
            </w:pPr>
          </w:p>
        </w:tc>
      </w:tr>
      <w:tr w:rsidR="00491DB2" w:rsidRPr="004E6420" w14:paraId="6844E322" w14:textId="77777777" w:rsidTr="00491DB2">
        <w:trPr>
          <w:trHeight w:val="2820"/>
        </w:trPr>
        <w:tc>
          <w:tcPr>
            <w:tcW w:w="9016" w:type="dxa"/>
            <w:shd w:val="clear" w:color="auto" w:fill="FFFFFF" w:themeFill="background1"/>
          </w:tcPr>
          <w:p w14:paraId="264087A2" w14:textId="77777777" w:rsidR="00F13EA2" w:rsidRPr="006426AE" w:rsidRDefault="00F13EA2" w:rsidP="00F13EA2">
            <w:pPr>
              <w:spacing w:before="200" w:line="216" w:lineRule="auto"/>
              <w:rPr>
                <w:rFonts w:ascii="Times New Roman" w:eastAsia="Times New Roman" w:hAnsi="Times New Roman" w:cs="Times New Roman"/>
                <w:sz w:val="24"/>
                <w:szCs w:val="24"/>
                <w:lang w:eastAsia="en-GB"/>
              </w:rPr>
            </w:pPr>
            <w:r w:rsidRPr="006426AE">
              <w:rPr>
                <w:rFonts w:ascii="Arial" w:eastAsia="+mn-ea" w:hAnsi="Arial" w:cs="Arial"/>
                <w:b/>
                <w:bCs/>
                <w:color w:val="000000"/>
                <w:kern w:val="24"/>
                <w:sz w:val="24"/>
                <w:szCs w:val="24"/>
                <w:lang w:eastAsia="en-GB"/>
              </w:rPr>
              <w:t>Sub-question which could be used as prompts if needed:</w:t>
            </w:r>
          </w:p>
          <w:p w14:paraId="14A01D9B" w14:textId="51F5BBFE" w:rsidR="006426AE" w:rsidRPr="00F13EA2" w:rsidRDefault="006426AE" w:rsidP="00C101F7">
            <w:pPr>
              <w:numPr>
                <w:ilvl w:val="0"/>
                <w:numId w:val="21"/>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Calibri" w:hAnsi="Arial" w:cs="Arial"/>
                <w:color w:val="000000"/>
                <w:kern w:val="24"/>
                <w:sz w:val="24"/>
                <w:szCs w:val="24"/>
                <w:lang w:eastAsia="en-GB"/>
              </w:rPr>
              <w:t xml:space="preserve">In addition to the GCSE qualifications we have confirmed we will develop, what other qualification subjects are needed to align with the curriculum? </w:t>
            </w:r>
          </w:p>
          <w:p w14:paraId="5B39E15A" w14:textId="19B76C22" w:rsidR="006426AE" w:rsidRDefault="006426AE" w:rsidP="00F13EA2">
            <w:pPr>
              <w:spacing w:line="254" w:lineRule="auto"/>
              <w:contextualSpacing/>
              <w:rPr>
                <w:rFonts w:ascii="Arial" w:eastAsia="Calibri" w:hAnsi="Arial" w:cs="Arial"/>
                <w:color w:val="000000"/>
                <w:kern w:val="24"/>
                <w:sz w:val="24"/>
                <w:szCs w:val="24"/>
                <w:lang w:eastAsia="en-GB"/>
              </w:rPr>
            </w:pPr>
          </w:p>
          <w:p w14:paraId="2CBC1D68" w14:textId="76522952" w:rsidR="006426AE" w:rsidRDefault="006426AE" w:rsidP="00F13EA2">
            <w:pPr>
              <w:spacing w:line="254" w:lineRule="auto"/>
              <w:contextualSpacing/>
              <w:rPr>
                <w:rFonts w:ascii="Arial" w:eastAsia="Calibri" w:hAnsi="Arial" w:cs="Arial"/>
                <w:color w:val="000000"/>
                <w:kern w:val="24"/>
                <w:sz w:val="24"/>
                <w:szCs w:val="24"/>
                <w:lang w:eastAsia="en-GB"/>
              </w:rPr>
            </w:pPr>
          </w:p>
          <w:p w14:paraId="4908386F" w14:textId="76A22C22" w:rsidR="006426AE" w:rsidRDefault="006426AE" w:rsidP="00F13EA2">
            <w:pPr>
              <w:spacing w:line="254" w:lineRule="auto"/>
              <w:contextualSpacing/>
              <w:rPr>
                <w:rFonts w:ascii="Arial" w:eastAsia="Calibri" w:hAnsi="Arial" w:cs="Arial"/>
                <w:color w:val="000000"/>
                <w:kern w:val="24"/>
                <w:sz w:val="24"/>
                <w:szCs w:val="24"/>
                <w:lang w:eastAsia="en-GB"/>
              </w:rPr>
            </w:pPr>
          </w:p>
          <w:p w14:paraId="46840D36" w14:textId="77777777" w:rsidR="00F13EA2" w:rsidRDefault="00F13EA2" w:rsidP="00F13EA2">
            <w:pPr>
              <w:spacing w:line="254" w:lineRule="auto"/>
              <w:contextualSpacing/>
              <w:rPr>
                <w:rFonts w:ascii="Arial" w:eastAsia="Calibri" w:hAnsi="Arial" w:cs="Arial"/>
                <w:color w:val="000000"/>
                <w:kern w:val="24"/>
                <w:sz w:val="24"/>
                <w:szCs w:val="24"/>
                <w:lang w:eastAsia="en-GB"/>
              </w:rPr>
            </w:pPr>
          </w:p>
          <w:p w14:paraId="2260D56C" w14:textId="292645FE" w:rsidR="006426AE" w:rsidRDefault="006426AE" w:rsidP="00F13EA2">
            <w:pPr>
              <w:spacing w:line="254" w:lineRule="auto"/>
              <w:contextualSpacing/>
              <w:rPr>
                <w:rFonts w:ascii="Arial" w:eastAsia="Calibri" w:hAnsi="Arial" w:cs="Arial"/>
                <w:color w:val="000000"/>
                <w:kern w:val="24"/>
                <w:sz w:val="24"/>
                <w:szCs w:val="24"/>
                <w:lang w:eastAsia="en-GB"/>
              </w:rPr>
            </w:pPr>
          </w:p>
          <w:p w14:paraId="3C57E42F" w14:textId="7A2DDAEA" w:rsidR="006426AE" w:rsidRDefault="006426AE" w:rsidP="00F13EA2">
            <w:pPr>
              <w:spacing w:line="254" w:lineRule="auto"/>
              <w:contextualSpacing/>
              <w:rPr>
                <w:rFonts w:ascii="Arial" w:eastAsia="Calibri" w:hAnsi="Arial" w:cs="Arial"/>
                <w:color w:val="000000"/>
                <w:kern w:val="24"/>
                <w:sz w:val="24"/>
                <w:szCs w:val="24"/>
                <w:lang w:eastAsia="en-GB"/>
              </w:rPr>
            </w:pPr>
          </w:p>
          <w:p w14:paraId="4C3429BC" w14:textId="77777777" w:rsidR="006426AE" w:rsidRPr="006426AE" w:rsidRDefault="006426AE" w:rsidP="00F13EA2">
            <w:pPr>
              <w:spacing w:line="254" w:lineRule="auto"/>
              <w:contextualSpacing/>
              <w:rPr>
                <w:rFonts w:ascii="Times New Roman" w:eastAsia="Times New Roman" w:hAnsi="Times New Roman" w:cs="Times New Roman"/>
                <w:sz w:val="24"/>
                <w:szCs w:val="24"/>
                <w:lang w:eastAsia="en-GB"/>
              </w:rPr>
            </w:pPr>
          </w:p>
          <w:p w14:paraId="5D9C8F49" w14:textId="58846EC6" w:rsidR="006426AE" w:rsidRPr="00F13EA2" w:rsidRDefault="006426AE" w:rsidP="00C101F7">
            <w:pPr>
              <w:numPr>
                <w:ilvl w:val="0"/>
                <w:numId w:val="22"/>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Yu Mincho" w:hAnsi="Arial" w:cs="Arial"/>
                <w:color w:val="000000"/>
                <w:kern w:val="24"/>
                <w:sz w:val="24"/>
                <w:szCs w:val="24"/>
                <w:lang w:eastAsia="en-GB"/>
              </w:rPr>
              <w:t>How can we best ensure that wider qualifications, other than GCSEs, support the new curriculum? What could they look like?</w:t>
            </w:r>
          </w:p>
          <w:p w14:paraId="6B9A947E" w14:textId="503DC4EB" w:rsidR="006426AE" w:rsidRDefault="006426AE" w:rsidP="00F13EA2">
            <w:pPr>
              <w:spacing w:line="254" w:lineRule="auto"/>
              <w:contextualSpacing/>
              <w:rPr>
                <w:rFonts w:ascii="Arial" w:eastAsia="Yu Mincho" w:hAnsi="Arial" w:cs="Arial"/>
                <w:color w:val="000000"/>
                <w:kern w:val="24"/>
                <w:sz w:val="24"/>
                <w:szCs w:val="24"/>
                <w:lang w:eastAsia="en-GB"/>
              </w:rPr>
            </w:pPr>
          </w:p>
          <w:p w14:paraId="6CB85C36" w14:textId="5BB0A65E" w:rsidR="006426AE" w:rsidRDefault="006426AE" w:rsidP="00F13EA2">
            <w:pPr>
              <w:spacing w:line="254" w:lineRule="auto"/>
              <w:contextualSpacing/>
              <w:rPr>
                <w:rFonts w:ascii="Arial" w:eastAsia="Yu Mincho" w:hAnsi="Arial" w:cs="Arial"/>
                <w:color w:val="000000"/>
                <w:kern w:val="24"/>
                <w:sz w:val="24"/>
                <w:szCs w:val="24"/>
                <w:lang w:eastAsia="en-GB"/>
              </w:rPr>
            </w:pPr>
          </w:p>
          <w:p w14:paraId="22EB4183" w14:textId="1C666CD5" w:rsidR="006426AE" w:rsidRDefault="006426AE" w:rsidP="00F13EA2">
            <w:pPr>
              <w:spacing w:line="254" w:lineRule="auto"/>
              <w:contextualSpacing/>
              <w:rPr>
                <w:rFonts w:ascii="Arial" w:eastAsia="Yu Mincho" w:hAnsi="Arial" w:cs="Arial"/>
                <w:color w:val="000000"/>
                <w:kern w:val="24"/>
                <w:sz w:val="24"/>
                <w:szCs w:val="24"/>
                <w:lang w:eastAsia="en-GB"/>
              </w:rPr>
            </w:pPr>
          </w:p>
          <w:p w14:paraId="2069ED4A" w14:textId="0A38708E" w:rsidR="006426AE" w:rsidRDefault="006426AE" w:rsidP="00F13EA2">
            <w:pPr>
              <w:spacing w:line="254" w:lineRule="auto"/>
              <w:contextualSpacing/>
              <w:rPr>
                <w:rFonts w:ascii="Arial" w:eastAsia="Yu Mincho" w:hAnsi="Arial" w:cs="Arial"/>
                <w:color w:val="000000"/>
                <w:kern w:val="24"/>
                <w:sz w:val="24"/>
                <w:szCs w:val="24"/>
                <w:lang w:eastAsia="en-GB"/>
              </w:rPr>
            </w:pPr>
          </w:p>
          <w:p w14:paraId="3242B148" w14:textId="28BBC40E" w:rsidR="006426AE" w:rsidRDefault="006426AE" w:rsidP="00F13EA2">
            <w:pPr>
              <w:spacing w:line="254" w:lineRule="auto"/>
              <w:contextualSpacing/>
              <w:rPr>
                <w:rFonts w:ascii="Arial" w:eastAsia="Yu Mincho" w:hAnsi="Arial" w:cs="Arial"/>
                <w:color w:val="000000"/>
                <w:kern w:val="24"/>
                <w:sz w:val="24"/>
                <w:szCs w:val="24"/>
                <w:lang w:eastAsia="en-GB"/>
              </w:rPr>
            </w:pPr>
          </w:p>
          <w:p w14:paraId="465D09A1" w14:textId="77777777" w:rsidR="006426AE" w:rsidRPr="006426AE" w:rsidRDefault="006426AE" w:rsidP="00F13EA2">
            <w:pPr>
              <w:spacing w:line="254" w:lineRule="auto"/>
              <w:contextualSpacing/>
              <w:rPr>
                <w:rFonts w:ascii="Times New Roman" w:eastAsia="Times New Roman" w:hAnsi="Times New Roman" w:cs="Times New Roman"/>
                <w:sz w:val="24"/>
                <w:szCs w:val="24"/>
                <w:lang w:eastAsia="en-GB"/>
              </w:rPr>
            </w:pPr>
          </w:p>
          <w:p w14:paraId="5A31C467" w14:textId="1D55A9A7" w:rsidR="00F13EA2" w:rsidRPr="00F13EA2" w:rsidRDefault="006426AE" w:rsidP="00C101F7">
            <w:pPr>
              <w:numPr>
                <w:ilvl w:val="0"/>
                <w:numId w:val="22"/>
              </w:numPr>
              <w:spacing w:line="254" w:lineRule="auto"/>
              <w:ind w:left="1267"/>
              <w:contextualSpacing/>
              <w:rPr>
                <w:rFonts w:ascii="Times New Roman" w:eastAsia="Times New Roman" w:hAnsi="Times New Roman" w:cs="Times New Roman"/>
                <w:sz w:val="24"/>
                <w:szCs w:val="24"/>
                <w:lang w:eastAsia="en-GB"/>
              </w:rPr>
            </w:pPr>
            <w:r w:rsidRPr="006426AE">
              <w:rPr>
                <w:rFonts w:ascii="Arial" w:eastAsia="Yu Mincho" w:hAnsi="Arial" w:cs="Arial"/>
                <w:color w:val="000000"/>
                <w:kern w:val="24"/>
                <w:sz w:val="24"/>
                <w:szCs w:val="24"/>
                <w:lang w:eastAsia="en-GB"/>
              </w:rPr>
              <w:t>In preparing learners for jobs of the future, what skills within qualifications at 14-16 are needed?</w:t>
            </w:r>
          </w:p>
          <w:p w14:paraId="7A5A322C" w14:textId="6D1E22A6" w:rsidR="00F13EA2" w:rsidRDefault="00F13EA2" w:rsidP="00F13EA2">
            <w:pPr>
              <w:spacing w:line="254" w:lineRule="auto"/>
              <w:contextualSpacing/>
              <w:rPr>
                <w:rFonts w:ascii="Arial" w:eastAsia="Yu Mincho" w:hAnsi="Arial" w:cs="Arial"/>
                <w:color w:val="000000"/>
                <w:kern w:val="24"/>
                <w:sz w:val="24"/>
                <w:szCs w:val="24"/>
                <w:lang w:eastAsia="en-GB"/>
              </w:rPr>
            </w:pPr>
          </w:p>
          <w:p w14:paraId="38242C7F" w14:textId="77777777" w:rsidR="00F13EA2" w:rsidRPr="00F13EA2" w:rsidRDefault="00F13EA2" w:rsidP="00F13EA2">
            <w:pPr>
              <w:spacing w:line="254" w:lineRule="auto"/>
              <w:contextualSpacing/>
              <w:rPr>
                <w:rFonts w:ascii="Times New Roman" w:eastAsia="Times New Roman" w:hAnsi="Times New Roman" w:cs="Times New Roman"/>
                <w:sz w:val="24"/>
                <w:szCs w:val="24"/>
                <w:lang w:eastAsia="en-GB"/>
              </w:rPr>
            </w:pPr>
          </w:p>
          <w:p w14:paraId="2BE0C07A" w14:textId="77777777" w:rsidR="00491DB2" w:rsidRPr="00C140D9" w:rsidRDefault="00491DB2" w:rsidP="00491DB2">
            <w:pPr>
              <w:rPr>
                <w:rFonts w:ascii="Arial" w:hAnsi="Arial" w:cs="Arial"/>
                <w:b/>
                <w:i/>
                <w:sz w:val="24"/>
                <w:szCs w:val="24"/>
                <w:highlight w:val="yellow"/>
              </w:rPr>
            </w:pPr>
          </w:p>
        </w:tc>
      </w:tr>
    </w:tbl>
    <w:p w14:paraId="1F1552EF" w14:textId="7DBE4C20" w:rsidR="00705B19" w:rsidRPr="00491DB2" w:rsidRDefault="00705B19" w:rsidP="00491DB2">
      <w:pPr>
        <w:rPr>
          <w:rFonts w:ascii="Arial" w:hAnsi="Arial" w:cs="Arial"/>
          <w:sz w:val="24"/>
          <w:szCs w:val="24"/>
        </w:rPr>
      </w:pPr>
    </w:p>
    <w:sectPr w:rsidR="00705B19" w:rsidRPr="00491DB2" w:rsidSect="009C5601">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33DB" w14:textId="77777777" w:rsidR="00C101F7" w:rsidRDefault="00C101F7" w:rsidP="004B59E5">
      <w:pPr>
        <w:spacing w:after="0" w:line="240" w:lineRule="auto"/>
      </w:pPr>
      <w:r>
        <w:separator/>
      </w:r>
    </w:p>
  </w:endnote>
  <w:endnote w:type="continuationSeparator" w:id="0">
    <w:p w14:paraId="50B96605" w14:textId="77777777" w:rsidR="00C101F7" w:rsidRDefault="00C101F7" w:rsidP="004B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30980"/>
      <w:docPartObj>
        <w:docPartGallery w:val="Page Numbers (Bottom of Page)"/>
        <w:docPartUnique/>
      </w:docPartObj>
    </w:sdtPr>
    <w:sdtEndPr>
      <w:rPr>
        <w:noProof/>
      </w:rPr>
    </w:sdtEndPr>
    <w:sdtContent>
      <w:p w14:paraId="78D25334" w14:textId="24577E9E" w:rsidR="00071E4D" w:rsidRDefault="00071E4D">
        <w:pPr>
          <w:pStyle w:val="Footer"/>
          <w:jc w:val="right"/>
        </w:pPr>
        <w:r>
          <w:fldChar w:fldCharType="begin"/>
        </w:r>
        <w:r>
          <w:instrText xml:space="preserve"> PAGE   \* MERGEFORMAT </w:instrText>
        </w:r>
        <w:r>
          <w:fldChar w:fldCharType="separate"/>
        </w:r>
        <w:r w:rsidR="00E55D01">
          <w:rPr>
            <w:noProof/>
          </w:rPr>
          <w:t>18</w:t>
        </w:r>
        <w:r>
          <w:rPr>
            <w:noProof/>
          </w:rPr>
          <w:fldChar w:fldCharType="end"/>
        </w:r>
      </w:p>
    </w:sdtContent>
  </w:sdt>
  <w:p w14:paraId="37CEEFC5" w14:textId="77777777" w:rsidR="00071E4D" w:rsidRDefault="00071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BB087" w14:textId="77777777" w:rsidR="00C101F7" w:rsidRDefault="00C101F7" w:rsidP="004B59E5">
      <w:pPr>
        <w:spacing w:after="0" w:line="240" w:lineRule="auto"/>
      </w:pPr>
      <w:r>
        <w:separator/>
      </w:r>
    </w:p>
  </w:footnote>
  <w:footnote w:type="continuationSeparator" w:id="0">
    <w:p w14:paraId="4B51739D" w14:textId="77777777" w:rsidR="00C101F7" w:rsidRDefault="00C101F7" w:rsidP="004B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2336" w14:textId="77777777" w:rsidR="00071E4D" w:rsidRDefault="00071E4D" w:rsidP="00001342">
    <w:pPr>
      <w:pStyle w:val="Header"/>
    </w:pPr>
    <w:r>
      <w:rPr>
        <w:noProof/>
        <w:lang w:eastAsia="en-GB"/>
      </w:rPr>
      <w:drawing>
        <wp:inline distT="0" distB="0" distL="0" distR="0" wp14:anchorId="5DE4FFC8" wp14:editId="353587DB">
          <wp:extent cx="5731510" cy="712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85280" cy="719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ACF"/>
    <w:multiLevelType w:val="hybridMultilevel"/>
    <w:tmpl w:val="9F7E0BB4"/>
    <w:lvl w:ilvl="0" w:tplc="548259B6">
      <w:start w:val="1"/>
      <w:numFmt w:val="bullet"/>
      <w:lvlText w:val=""/>
      <w:lvlJc w:val="left"/>
      <w:pPr>
        <w:tabs>
          <w:tab w:val="num" w:pos="720"/>
        </w:tabs>
        <w:ind w:left="720" w:hanging="360"/>
      </w:pPr>
      <w:rPr>
        <w:rFonts w:ascii="Symbol" w:hAnsi="Symbol" w:hint="default"/>
      </w:rPr>
    </w:lvl>
    <w:lvl w:ilvl="1" w:tplc="08EED404" w:tentative="1">
      <w:start w:val="1"/>
      <w:numFmt w:val="bullet"/>
      <w:lvlText w:val=""/>
      <w:lvlJc w:val="left"/>
      <w:pPr>
        <w:tabs>
          <w:tab w:val="num" w:pos="1440"/>
        </w:tabs>
        <w:ind w:left="1440" w:hanging="360"/>
      </w:pPr>
      <w:rPr>
        <w:rFonts w:ascii="Symbol" w:hAnsi="Symbol" w:hint="default"/>
      </w:rPr>
    </w:lvl>
    <w:lvl w:ilvl="2" w:tplc="52B68E94" w:tentative="1">
      <w:start w:val="1"/>
      <w:numFmt w:val="bullet"/>
      <w:lvlText w:val=""/>
      <w:lvlJc w:val="left"/>
      <w:pPr>
        <w:tabs>
          <w:tab w:val="num" w:pos="2160"/>
        </w:tabs>
        <w:ind w:left="2160" w:hanging="360"/>
      </w:pPr>
      <w:rPr>
        <w:rFonts w:ascii="Symbol" w:hAnsi="Symbol" w:hint="default"/>
      </w:rPr>
    </w:lvl>
    <w:lvl w:ilvl="3" w:tplc="3808D7B2" w:tentative="1">
      <w:start w:val="1"/>
      <w:numFmt w:val="bullet"/>
      <w:lvlText w:val=""/>
      <w:lvlJc w:val="left"/>
      <w:pPr>
        <w:tabs>
          <w:tab w:val="num" w:pos="2880"/>
        </w:tabs>
        <w:ind w:left="2880" w:hanging="360"/>
      </w:pPr>
      <w:rPr>
        <w:rFonts w:ascii="Symbol" w:hAnsi="Symbol" w:hint="default"/>
      </w:rPr>
    </w:lvl>
    <w:lvl w:ilvl="4" w:tplc="5C54944E" w:tentative="1">
      <w:start w:val="1"/>
      <w:numFmt w:val="bullet"/>
      <w:lvlText w:val=""/>
      <w:lvlJc w:val="left"/>
      <w:pPr>
        <w:tabs>
          <w:tab w:val="num" w:pos="3600"/>
        </w:tabs>
        <w:ind w:left="3600" w:hanging="360"/>
      </w:pPr>
      <w:rPr>
        <w:rFonts w:ascii="Symbol" w:hAnsi="Symbol" w:hint="default"/>
      </w:rPr>
    </w:lvl>
    <w:lvl w:ilvl="5" w:tplc="E25212B0" w:tentative="1">
      <w:start w:val="1"/>
      <w:numFmt w:val="bullet"/>
      <w:lvlText w:val=""/>
      <w:lvlJc w:val="left"/>
      <w:pPr>
        <w:tabs>
          <w:tab w:val="num" w:pos="4320"/>
        </w:tabs>
        <w:ind w:left="4320" w:hanging="360"/>
      </w:pPr>
      <w:rPr>
        <w:rFonts w:ascii="Symbol" w:hAnsi="Symbol" w:hint="default"/>
      </w:rPr>
    </w:lvl>
    <w:lvl w:ilvl="6" w:tplc="6AE8BCC4" w:tentative="1">
      <w:start w:val="1"/>
      <w:numFmt w:val="bullet"/>
      <w:lvlText w:val=""/>
      <w:lvlJc w:val="left"/>
      <w:pPr>
        <w:tabs>
          <w:tab w:val="num" w:pos="5040"/>
        </w:tabs>
        <w:ind w:left="5040" w:hanging="360"/>
      </w:pPr>
      <w:rPr>
        <w:rFonts w:ascii="Symbol" w:hAnsi="Symbol" w:hint="default"/>
      </w:rPr>
    </w:lvl>
    <w:lvl w:ilvl="7" w:tplc="63D2FBA4" w:tentative="1">
      <w:start w:val="1"/>
      <w:numFmt w:val="bullet"/>
      <w:lvlText w:val=""/>
      <w:lvlJc w:val="left"/>
      <w:pPr>
        <w:tabs>
          <w:tab w:val="num" w:pos="5760"/>
        </w:tabs>
        <w:ind w:left="5760" w:hanging="360"/>
      </w:pPr>
      <w:rPr>
        <w:rFonts w:ascii="Symbol" w:hAnsi="Symbol" w:hint="default"/>
      </w:rPr>
    </w:lvl>
    <w:lvl w:ilvl="8" w:tplc="7AB2740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803AFD"/>
    <w:multiLevelType w:val="hybridMultilevel"/>
    <w:tmpl w:val="5EC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97B8E"/>
    <w:multiLevelType w:val="hybridMultilevel"/>
    <w:tmpl w:val="7A266DC0"/>
    <w:lvl w:ilvl="0" w:tplc="C518D876">
      <w:start w:val="1"/>
      <w:numFmt w:val="bullet"/>
      <w:lvlText w:val=""/>
      <w:lvlJc w:val="left"/>
      <w:pPr>
        <w:tabs>
          <w:tab w:val="num" w:pos="720"/>
        </w:tabs>
        <w:ind w:left="720" w:hanging="360"/>
      </w:pPr>
      <w:rPr>
        <w:rFonts w:ascii="Symbol" w:hAnsi="Symbol" w:hint="default"/>
      </w:rPr>
    </w:lvl>
    <w:lvl w:ilvl="1" w:tplc="BD143524" w:tentative="1">
      <w:start w:val="1"/>
      <w:numFmt w:val="bullet"/>
      <w:lvlText w:val=""/>
      <w:lvlJc w:val="left"/>
      <w:pPr>
        <w:tabs>
          <w:tab w:val="num" w:pos="1440"/>
        </w:tabs>
        <w:ind w:left="1440" w:hanging="360"/>
      </w:pPr>
      <w:rPr>
        <w:rFonts w:ascii="Symbol" w:hAnsi="Symbol" w:hint="default"/>
      </w:rPr>
    </w:lvl>
    <w:lvl w:ilvl="2" w:tplc="09988C0E" w:tentative="1">
      <w:start w:val="1"/>
      <w:numFmt w:val="bullet"/>
      <w:lvlText w:val=""/>
      <w:lvlJc w:val="left"/>
      <w:pPr>
        <w:tabs>
          <w:tab w:val="num" w:pos="2160"/>
        </w:tabs>
        <w:ind w:left="2160" w:hanging="360"/>
      </w:pPr>
      <w:rPr>
        <w:rFonts w:ascii="Symbol" w:hAnsi="Symbol" w:hint="default"/>
      </w:rPr>
    </w:lvl>
    <w:lvl w:ilvl="3" w:tplc="942849C6" w:tentative="1">
      <w:start w:val="1"/>
      <w:numFmt w:val="bullet"/>
      <w:lvlText w:val=""/>
      <w:lvlJc w:val="left"/>
      <w:pPr>
        <w:tabs>
          <w:tab w:val="num" w:pos="2880"/>
        </w:tabs>
        <w:ind w:left="2880" w:hanging="360"/>
      </w:pPr>
      <w:rPr>
        <w:rFonts w:ascii="Symbol" w:hAnsi="Symbol" w:hint="default"/>
      </w:rPr>
    </w:lvl>
    <w:lvl w:ilvl="4" w:tplc="9BEC1B46" w:tentative="1">
      <w:start w:val="1"/>
      <w:numFmt w:val="bullet"/>
      <w:lvlText w:val=""/>
      <w:lvlJc w:val="left"/>
      <w:pPr>
        <w:tabs>
          <w:tab w:val="num" w:pos="3600"/>
        </w:tabs>
        <w:ind w:left="3600" w:hanging="360"/>
      </w:pPr>
      <w:rPr>
        <w:rFonts w:ascii="Symbol" w:hAnsi="Symbol" w:hint="default"/>
      </w:rPr>
    </w:lvl>
    <w:lvl w:ilvl="5" w:tplc="A7587FE2" w:tentative="1">
      <w:start w:val="1"/>
      <w:numFmt w:val="bullet"/>
      <w:lvlText w:val=""/>
      <w:lvlJc w:val="left"/>
      <w:pPr>
        <w:tabs>
          <w:tab w:val="num" w:pos="4320"/>
        </w:tabs>
        <w:ind w:left="4320" w:hanging="360"/>
      </w:pPr>
      <w:rPr>
        <w:rFonts w:ascii="Symbol" w:hAnsi="Symbol" w:hint="default"/>
      </w:rPr>
    </w:lvl>
    <w:lvl w:ilvl="6" w:tplc="8BFA8712" w:tentative="1">
      <w:start w:val="1"/>
      <w:numFmt w:val="bullet"/>
      <w:lvlText w:val=""/>
      <w:lvlJc w:val="left"/>
      <w:pPr>
        <w:tabs>
          <w:tab w:val="num" w:pos="5040"/>
        </w:tabs>
        <w:ind w:left="5040" w:hanging="360"/>
      </w:pPr>
      <w:rPr>
        <w:rFonts w:ascii="Symbol" w:hAnsi="Symbol" w:hint="default"/>
      </w:rPr>
    </w:lvl>
    <w:lvl w:ilvl="7" w:tplc="5FFA6890" w:tentative="1">
      <w:start w:val="1"/>
      <w:numFmt w:val="bullet"/>
      <w:lvlText w:val=""/>
      <w:lvlJc w:val="left"/>
      <w:pPr>
        <w:tabs>
          <w:tab w:val="num" w:pos="5760"/>
        </w:tabs>
        <w:ind w:left="5760" w:hanging="360"/>
      </w:pPr>
      <w:rPr>
        <w:rFonts w:ascii="Symbol" w:hAnsi="Symbol" w:hint="default"/>
      </w:rPr>
    </w:lvl>
    <w:lvl w:ilvl="8" w:tplc="F8F2F8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3E4219"/>
    <w:multiLevelType w:val="hybridMultilevel"/>
    <w:tmpl w:val="09EAD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E3127E"/>
    <w:multiLevelType w:val="hybridMultilevel"/>
    <w:tmpl w:val="0E78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40221"/>
    <w:multiLevelType w:val="hybridMultilevel"/>
    <w:tmpl w:val="F6C8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C2378"/>
    <w:multiLevelType w:val="hybridMultilevel"/>
    <w:tmpl w:val="40BE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123D0"/>
    <w:multiLevelType w:val="hybridMultilevel"/>
    <w:tmpl w:val="3A08C288"/>
    <w:lvl w:ilvl="0" w:tplc="8C704326">
      <w:start w:val="1"/>
      <w:numFmt w:val="bullet"/>
      <w:lvlText w:val="•"/>
      <w:lvlJc w:val="left"/>
      <w:pPr>
        <w:tabs>
          <w:tab w:val="num" w:pos="720"/>
        </w:tabs>
        <w:ind w:left="720" w:hanging="360"/>
      </w:pPr>
      <w:rPr>
        <w:rFonts w:ascii="Arial" w:hAnsi="Arial" w:hint="default"/>
      </w:rPr>
    </w:lvl>
    <w:lvl w:ilvl="1" w:tplc="5A0E46BE" w:tentative="1">
      <w:start w:val="1"/>
      <w:numFmt w:val="bullet"/>
      <w:lvlText w:val="•"/>
      <w:lvlJc w:val="left"/>
      <w:pPr>
        <w:tabs>
          <w:tab w:val="num" w:pos="1440"/>
        </w:tabs>
        <w:ind w:left="1440" w:hanging="360"/>
      </w:pPr>
      <w:rPr>
        <w:rFonts w:ascii="Arial" w:hAnsi="Arial" w:hint="default"/>
      </w:rPr>
    </w:lvl>
    <w:lvl w:ilvl="2" w:tplc="4A5872FA" w:tentative="1">
      <w:start w:val="1"/>
      <w:numFmt w:val="bullet"/>
      <w:lvlText w:val="•"/>
      <w:lvlJc w:val="left"/>
      <w:pPr>
        <w:tabs>
          <w:tab w:val="num" w:pos="2160"/>
        </w:tabs>
        <w:ind w:left="2160" w:hanging="360"/>
      </w:pPr>
      <w:rPr>
        <w:rFonts w:ascii="Arial" w:hAnsi="Arial" w:hint="default"/>
      </w:rPr>
    </w:lvl>
    <w:lvl w:ilvl="3" w:tplc="4D8667B4" w:tentative="1">
      <w:start w:val="1"/>
      <w:numFmt w:val="bullet"/>
      <w:lvlText w:val="•"/>
      <w:lvlJc w:val="left"/>
      <w:pPr>
        <w:tabs>
          <w:tab w:val="num" w:pos="2880"/>
        </w:tabs>
        <w:ind w:left="2880" w:hanging="360"/>
      </w:pPr>
      <w:rPr>
        <w:rFonts w:ascii="Arial" w:hAnsi="Arial" w:hint="default"/>
      </w:rPr>
    </w:lvl>
    <w:lvl w:ilvl="4" w:tplc="D012DAEA" w:tentative="1">
      <w:start w:val="1"/>
      <w:numFmt w:val="bullet"/>
      <w:lvlText w:val="•"/>
      <w:lvlJc w:val="left"/>
      <w:pPr>
        <w:tabs>
          <w:tab w:val="num" w:pos="3600"/>
        </w:tabs>
        <w:ind w:left="3600" w:hanging="360"/>
      </w:pPr>
      <w:rPr>
        <w:rFonts w:ascii="Arial" w:hAnsi="Arial" w:hint="default"/>
      </w:rPr>
    </w:lvl>
    <w:lvl w:ilvl="5" w:tplc="D16CA544" w:tentative="1">
      <w:start w:val="1"/>
      <w:numFmt w:val="bullet"/>
      <w:lvlText w:val="•"/>
      <w:lvlJc w:val="left"/>
      <w:pPr>
        <w:tabs>
          <w:tab w:val="num" w:pos="4320"/>
        </w:tabs>
        <w:ind w:left="4320" w:hanging="360"/>
      </w:pPr>
      <w:rPr>
        <w:rFonts w:ascii="Arial" w:hAnsi="Arial" w:hint="default"/>
      </w:rPr>
    </w:lvl>
    <w:lvl w:ilvl="6" w:tplc="C8AAAED4" w:tentative="1">
      <w:start w:val="1"/>
      <w:numFmt w:val="bullet"/>
      <w:lvlText w:val="•"/>
      <w:lvlJc w:val="left"/>
      <w:pPr>
        <w:tabs>
          <w:tab w:val="num" w:pos="5040"/>
        </w:tabs>
        <w:ind w:left="5040" w:hanging="360"/>
      </w:pPr>
      <w:rPr>
        <w:rFonts w:ascii="Arial" w:hAnsi="Arial" w:hint="default"/>
      </w:rPr>
    </w:lvl>
    <w:lvl w:ilvl="7" w:tplc="81E6EBC0" w:tentative="1">
      <w:start w:val="1"/>
      <w:numFmt w:val="bullet"/>
      <w:lvlText w:val="•"/>
      <w:lvlJc w:val="left"/>
      <w:pPr>
        <w:tabs>
          <w:tab w:val="num" w:pos="5760"/>
        </w:tabs>
        <w:ind w:left="5760" w:hanging="360"/>
      </w:pPr>
      <w:rPr>
        <w:rFonts w:ascii="Arial" w:hAnsi="Arial" w:hint="default"/>
      </w:rPr>
    </w:lvl>
    <w:lvl w:ilvl="8" w:tplc="CED8D0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AE479D"/>
    <w:multiLevelType w:val="hybridMultilevel"/>
    <w:tmpl w:val="28DA8446"/>
    <w:lvl w:ilvl="0" w:tplc="EBE2E212">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DAB7D51"/>
    <w:multiLevelType w:val="hybridMultilevel"/>
    <w:tmpl w:val="A74C8944"/>
    <w:lvl w:ilvl="0" w:tplc="5CFEF736">
      <w:start w:val="1"/>
      <w:numFmt w:val="bullet"/>
      <w:lvlText w:val="•"/>
      <w:lvlJc w:val="left"/>
      <w:pPr>
        <w:tabs>
          <w:tab w:val="num" w:pos="720"/>
        </w:tabs>
        <w:ind w:left="720" w:hanging="360"/>
      </w:pPr>
      <w:rPr>
        <w:rFonts w:ascii="Arial" w:hAnsi="Arial" w:hint="default"/>
      </w:rPr>
    </w:lvl>
    <w:lvl w:ilvl="1" w:tplc="948C65EE">
      <w:start w:val="1"/>
      <w:numFmt w:val="bullet"/>
      <w:lvlText w:val="•"/>
      <w:lvlJc w:val="left"/>
      <w:pPr>
        <w:tabs>
          <w:tab w:val="num" w:pos="1440"/>
        </w:tabs>
        <w:ind w:left="1440" w:hanging="360"/>
      </w:pPr>
      <w:rPr>
        <w:rFonts w:ascii="Arial" w:hAnsi="Arial" w:hint="default"/>
      </w:rPr>
    </w:lvl>
    <w:lvl w:ilvl="2" w:tplc="BE3C9726" w:tentative="1">
      <w:start w:val="1"/>
      <w:numFmt w:val="bullet"/>
      <w:lvlText w:val="•"/>
      <w:lvlJc w:val="left"/>
      <w:pPr>
        <w:tabs>
          <w:tab w:val="num" w:pos="2160"/>
        </w:tabs>
        <w:ind w:left="2160" w:hanging="360"/>
      </w:pPr>
      <w:rPr>
        <w:rFonts w:ascii="Arial" w:hAnsi="Arial" w:hint="default"/>
      </w:rPr>
    </w:lvl>
    <w:lvl w:ilvl="3" w:tplc="2E389AC0" w:tentative="1">
      <w:start w:val="1"/>
      <w:numFmt w:val="bullet"/>
      <w:lvlText w:val="•"/>
      <w:lvlJc w:val="left"/>
      <w:pPr>
        <w:tabs>
          <w:tab w:val="num" w:pos="2880"/>
        </w:tabs>
        <w:ind w:left="2880" w:hanging="360"/>
      </w:pPr>
      <w:rPr>
        <w:rFonts w:ascii="Arial" w:hAnsi="Arial" w:hint="default"/>
      </w:rPr>
    </w:lvl>
    <w:lvl w:ilvl="4" w:tplc="6458073C" w:tentative="1">
      <w:start w:val="1"/>
      <w:numFmt w:val="bullet"/>
      <w:lvlText w:val="•"/>
      <w:lvlJc w:val="left"/>
      <w:pPr>
        <w:tabs>
          <w:tab w:val="num" w:pos="3600"/>
        </w:tabs>
        <w:ind w:left="3600" w:hanging="360"/>
      </w:pPr>
      <w:rPr>
        <w:rFonts w:ascii="Arial" w:hAnsi="Arial" w:hint="default"/>
      </w:rPr>
    </w:lvl>
    <w:lvl w:ilvl="5" w:tplc="D84A1C20" w:tentative="1">
      <w:start w:val="1"/>
      <w:numFmt w:val="bullet"/>
      <w:lvlText w:val="•"/>
      <w:lvlJc w:val="left"/>
      <w:pPr>
        <w:tabs>
          <w:tab w:val="num" w:pos="4320"/>
        </w:tabs>
        <w:ind w:left="4320" w:hanging="360"/>
      </w:pPr>
      <w:rPr>
        <w:rFonts w:ascii="Arial" w:hAnsi="Arial" w:hint="default"/>
      </w:rPr>
    </w:lvl>
    <w:lvl w:ilvl="6" w:tplc="575E07D4" w:tentative="1">
      <w:start w:val="1"/>
      <w:numFmt w:val="bullet"/>
      <w:lvlText w:val="•"/>
      <w:lvlJc w:val="left"/>
      <w:pPr>
        <w:tabs>
          <w:tab w:val="num" w:pos="5040"/>
        </w:tabs>
        <w:ind w:left="5040" w:hanging="360"/>
      </w:pPr>
      <w:rPr>
        <w:rFonts w:ascii="Arial" w:hAnsi="Arial" w:hint="default"/>
      </w:rPr>
    </w:lvl>
    <w:lvl w:ilvl="7" w:tplc="9F0ADAAC" w:tentative="1">
      <w:start w:val="1"/>
      <w:numFmt w:val="bullet"/>
      <w:lvlText w:val="•"/>
      <w:lvlJc w:val="left"/>
      <w:pPr>
        <w:tabs>
          <w:tab w:val="num" w:pos="5760"/>
        </w:tabs>
        <w:ind w:left="5760" w:hanging="360"/>
      </w:pPr>
      <w:rPr>
        <w:rFonts w:ascii="Arial" w:hAnsi="Arial" w:hint="default"/>
      </w:rPr>
    </w:lvl>
    <w:lvl w:ilvl="8" w:tplc="8D4C0E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8B3E60"/>
    <w:multiLevelType w:val="hybridMultilevel"/>
    <w:tmpl w:val="7600602A"/>
    <w:lvl w:ilvl="0" w:tplc="ABAC9A38">
      <w:start w:val="1"/>
      <w:numFmt w:val="bullet"/>
      <w:lvlText w:val=""/>
      <w:lvlJc w:val="left"/>
      <w:pPr>
        <w:tabs>
          <w:tab w:val="num" w:pos="720"/>
        </w:tabs>
        <w:ind w:left="720" w:hanging="360"/>
      </w:pPr>
      <w:rPr>
        <w:rFonts w:ascii="Symbol" w:hAnsi="Symbol" w:hint="default"/>
      </w:rPr>
    </w:lvl>
    <w:lvl w:ilvl="1" w:tplc="C3CE5BE4" w:tentative="1">
      <w:start w:val="1"/>
      <w:numFmt w:val="bullet"/>
      <w:lvlText w:val=""/>
      <w:lvlJc w:val="left"/>
      <w:pPr>
        <w:tabs>
          <w:tab w:val="num" w:pos="1440"/>
        </w:tabs>
        <w:ind w:left="1440" w:hanging="360"/>
      </w:pPr>
      <w:rPr>
        <w:rFonts w:ascii="Symbol" w:hAnsi="Symbol" w:hint="default"/>
      </w:rPr>
    </w:lvl>
    <w:lvl w:ilvl="2" w:tplc="C1C0531A" w:tentative="1">
      <w:start w:val="1"/>
      <w:numFmt w:val="bullet"/>
      <w:lvlText w:val=""/>
      <w:lvlJc w:val="left"/>
      <w:pPr>
        <w:tabs>
          <w:tab w:val="num" w:pos="2160"/>
        </w:tabs>
        <w:ind w:left="2160" w:hanging="360"/>
      </w:pPr>
      <w:rPr>
        <w:rFonts w:ascii="Symbol" w:hAnsi="Symbol" w:hint="default"/>
      </w:rPr>
    </w:lvl>
    <w:lvl w:ilvl="3" w:tplc="95486C7C" w:tentative="1">
      <w:start w:val="1"/>
      <w:numFmt w:val="bullet"/>
      <w:lvlText w:val=""/>
      <w:lvlJc w:val="left"/>
      <w:pPr>
        <w:tabs>
          <w:tab w:val="num" w:pos="2880"/>
        </w:tabs>
        <w:ind w:left="2880" w:hanging="360"/>
      </w:pPr>
      <w:rPr>
        <w:rFonts w:ascii="Symbol" w:hAnsi="Symbol" w:hint="default"/>
      </w:rPr>
    </w:lvl>
    <w:lvl w:ilvl="4" w:tplc="2DE65D82" w:tentative="1">
      <w:start w:val="1"/>
      <w:numFmt w:val="bullet"/>
      <w:lvlText w:val=""/>
      <w:lvlJc w:val="left"/>
      <w:pPr>
        <w:tabs>
          <w:tab w:val="num" w:pos="3600"/>
        </w:tabs>
        <w:ind w:left="3600" w:hanging="360"/>
      </w:pPr>
      <w:rPr>
        <w:rFonts w:ascii="Symbol" w:hAnsi="Symbol" w:hint="default"/>
      </w:rPr>
    </w:lvl>
    <w:lvl w:ilvl="5" w:tplc="E1AE5E60" w:tentative="1">
      <w:start w:val="1"/>
      <w:numFmt w:val="bullet"/>
      <w:lvlText w:val=""/>
      <w:lvlJc w:val="left"/>
      <w:pPr>
        <w:tabs>
          <w:tab w:val="num" w:pos="4320"/>
        </w:tabs>
        <w:ind w:left="4320" w:hanging="360"/>
      </w:pPr>
      <w:rPr>
        <w:rFonts w:ascii="Symbol" w:hAnsi="Symbol" w:hint="default"/>
      </w:rPr>
    </w:lvl>
    <w:lvl w:ilvl="6" w:tplc="FD7ACA38" w:tentative="1">
      <w:start w:val="1"/>
      <w:numFmt w:val="bullet"/>
      <w:lvlText w:val=""/>
      <w:lvlJc w:val="left"/>
      <w:pPr>
        <w:tabs>
          <w:tab w:val="num" w:pos="5040"/>
        </w:tabs>
        <w:ind w:left="5040" w:hanging="360"/>
      </w:pPr>
      <w:rPr>
        <w:rFonts w:ascii="Symbol" w:hAnsi="Symbol" w:hint="default"/>
      </w:rPr>
    </w:lvl>
    <w:lvl w:ilvl="7" w:tplc="69FA1230" w:tentative="1">
      <w:start w:val="1"/>
      <w:numFmt w:val="bullet"/>
      <w:lvlText w:val=""/>
      <w:lvlJc w:val="left"/>
      <w:pPr>
        <w:tabs>
          <w:tab w:val="num" w:pos="5760"/>
        </w:tabs>
        <w:ind w:left="5760" w:hanging="360"/>
      </w:pPr>
      <w:rPr>
        <w:rFonts w:ascii="Symbol" w:hAnsi="Symbol" w:hint="default"/>
      </w:rPr>
    </w:lvl>
    <w:lvl w:ilvl="8" w:tplc="01DEF14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7A7607D"/>
    <w:multiLevelType w:val="hybridMultilevel"/>
    <w:tmpl w:val="A5F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E4A2E"/>
    <w:multiLevelType w:val="hybridMultilevel"/>
    <w:tmpl w:val="289098A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054789"/>
    <w:multiLevelType w:val="hybridMultilevel"/>
    <w:tmpl w:val="32AEA790"/>
    <w:lvl w:ilvl="0" w:tplc="E8603310">
      <w:start w:val="1"/>
      <w:numFmt w:val="bullet"/>
      <w:lvlText w:val=""/>
      <w:lvlJc w:val="left"/>
      <w:pPr>
        <w:tabs>
          <w:tab w:val="num" w:pos="720"/>
        </w:tabs>
        <w:ind w:left="720" w:hanging="360"/>
      </w:pPr>
      <w:rPr>
        <w:rFonts w:ascii="Symbol" w:hAnsi="Symbol" w:hint="default"/>
      </w:rPr>
    </w:lvl>
    <w:lvl w:ilvl="1" w:tplc="65AAC6CA" w:tentative="1">
      <w:start w:val="1"/>
      <w:numFmt w:val="bullet"/>
      <w:lvlText w:val=""/>
      <w:lvlJc w:val="left"/>
      <w:pPr>
        <w:tabs>
          <w:tab w:val="num" w:pos="1440"/>
        </w:tabs>
        <w:ind w:left="1440" w:hanging="360"/>
      </w:pPr>
      <w:rPr>
        <w:rFonts w:ascii="Symbol" w:hAnsi="Symbol" w:hint="default"/>
      </w:rPr>
    </w:lvl>
    <w:lvl w:ilvl="2" w:tplc="C2EC5408" w:tentative="1">
      <w:start w:val="1"/>
      <w:numFmt w:val="bullet"/>
      <w:lvlText w:val=""/>
      <w:lvlJc w:val="left"/>
      <w:pPr>
        <w:tabs>
          <w:tab w:val="num" w:pos="2160"/>
        </w:tabs>
        <w:ind w:left="2160" w:hanging="360"/>
      </w:pPr>
      <w:rPr>
        <w:rFonts w:ascii="Symbol" w:hAnsi="Symbol" w:hint="default"/>
      </w:rPr>
    </w:lvl>
    <w:lvl w:ilvl="3" w:tplc="070C93EA" w:tentative="1">
      <w:start w:val="1"/>
      <w:numFmt w:val="bullet"/>
      <w:lvlText w:val=""/>
      <w:lvlJc w:val="left"/>
      <w:pPr>
        <w:tabs>
          <w:tab w:val="num" w:pos="2880"/>
        </w:tabs>
        <w:ind w:left="2880" w:hanging="360"/>
      </w:pPr>
      <w:rPr>
        <w:rFonts w:ascii="Symbol" w:hAnsi="Symbol" w:hint="default"/>
      </w:rPr>
    </w:lvl>
    <w:lvl w:ilvl="4" w:tplc="F8EC02BC" w:tentative="1">
      <w:start w:val="1"/>
      <w:numFmt w:val="bullet"/>
      <w:lvlText w:val=""/>
      <w:lvlJc w:val="left"/>
      <w:pPr>
        <w:tabs>
          <w:tab w:val="num" w:pos="3600"/>
        </w:tabs>
        <w:ind w:left="3600" w:hanging="360"/>
      </w:pPr>
      <w:rPr>
        <w:rFonts w:ascii="Symbol" w:hAnsi="Symbol" w:hint="default"/>
      </w:rPr>
    </w:lvl>
    <w:lvl w:ilvl="5" w:tplc="44D068C6" w:tentative="1">
      <w:start w:val="1"/>
      <w:numFmt w:val="bullet"/>
      <w:lvlText w:val=""/>
      <w:lvlJc w:val="left"/>
      <w:pPr>
        <w:tabs>
          <w:tab w:val="num" w:pos="4320"/>
        </w:tabs>
        <w:ind w:left="4320" w:hanging="360"/>
      </w:pPr>
      <w:rPr>
        <w:rFonts w:ascii="Symbol" w:hAnsi="Symbol" w:hint="default"/>
      </w:rPr>
    </w:lvl>
    <w:lvl w:ilvl="6" w:tplc="DD62A0F6" w:tentative="1">
      <w:start w:val="1"/>
      <w:numFmt w:val="bullet"/>
      <w:lvlText w:val=""/>
      <w:lvlJc w:val="left"/>
      <w:pPr>
        <w:tabs>
          <w:tab w:val="num" w:pos="5040"/>
        </w:tabs>
        <w:ind w:left="5040" w:hanging="360"/>
      </w:pPr>
      <w:rPr>
        <w:rFonts w:ascii="Symbol" w:hAnsi="Symbol" w:hint="default"/>
      </w:rPr>
    </w:lvl>
    <w:lvl w:ilvl="7" w:tplc="64660E18" w:tentative="1">
      <w:start w:val="1"/>
      <w:numFmt w:val="bullet"/>
      <w:lvlText w:val=""/>
      <w:lvlJc w:val="left"/>
      <w:pPr>
        <w:tabs>
          <w:tab w:val="num" w:pos="5760"/>
        </w:tabs>
        <w:ind w:left="5760" w:hanging="360"/>
      </w:pPr>
      <w:rPr>
        <w:rFonts w:ascii="Symbol" w:hAnsi="Symbol" w:hint="default"/>
      </w:rPr>
    </w:lvl>
    <w:lvl w:ilvl="8" w:tplc="1506E33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4BD7E33"/>
    <w:multiLevelType w:val="hybridMultilevel"/>
    <w:tmpl w:val="8F68F684"/>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85260"/>
    <w:multiLevelType w:val="hybridMultilevel"/>
    <w:tmpl w:val="EC30ACF0"/>
    <w:lvl w:ilvl="0" w:tplc="EEAE1D18">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F0E0C"/>
    <w:multiLevelType w:val="hybridMultilevel"/>
    <w:tmpl w:val="1A3CE8F0"/>
    <w:lvl w:ilvl="0" w:tplc="D56054EC">
      <w:start w:val="1"/>
      <w:numFmt w:val="bullet"/>
      <w:lvlText w:val="•"/>
      <w:lvlJc w:val="left"/>
      <w:pPr>
        <w:tabs>
          <w:tab w:val="num" w:pos="720"/>
        </w:tabs>
        <w:ind w:left="720" w:hanging="360"/>
      </w:pPr>
      <w:rPr>
        <w:rFonts w:ascii="Arial" w:hAnsi="Arial" w:hint="default"/>
      </w:rPr>
    </w:lvl>
    <w:lvl w:ilvl="1" w:tplc="4BB4C586" w:tentative="1">
      <w:start w:val="1"/>
      <w:numFmt w:val="bullet"/>
      <w:lvlText w:val="•"/>
      <w:lvlJc w:val="left"/>
      <w:pPr>
        <w:tabs>
          <w:tab w:val="num" w:pos="1440"/>
        </w:tabs>
        <w:ind w:left="1440" w:hanging="360"/>
      </w:pPr>
      <w:rPr>
        <w:rFonts w:ascii="Arial" w:hAnsi="Arial" w:hint="default"/>
      </w:rPr>
    </w:lvl>
    <w:lvl w:ilvl="2" w:tplc="46F69D62" w:tentative="1">
      <w:start w:val="1"/>
      <w:numFmt w:val="bullet"/>
      <w:lvlText w:val="•"/>
      <w:lvlJc w:val="left"/>
      <w:pPr>
        <w:tabs>
          <w:tab w:val="num" w:pos="2160"/>
        </w:tabs>
        <w:ind w:left="2160" w:hanging="360"/>
      </w:pPr>
      <w:rPr>
        <w:rFonts w:ascii="Arial" w:hAnsi="Arial" w:hint="default"/>
      </w:rPr>
    </w:lvl>
    <w:lvl w:ilvl="3" w:tplc="5C6AB782" w:tentative="1">
      <w:start w:val="1"/>
      <w:numFmt w:val="bullet"/>
      <w:lvlText w:val="•"/>
      <w:lvlJc w:val="left"/>
      <w:pPr>
        <w:tabs>
          <w:tab w:val="num" w:pos="2880"/>
        </w:tabs>
        <w:ind w:left="2880" w:hanging="360"/>
      </w:pPr>
      <w:rPr>
        <w:rFonts w:ascii="Arial" w:hAnsi="Arial" w:hint="default"/>
      </w:rPr>
    </w:lvl>
    <w:lvl w:ilvl="4" w:tplc="9AD6AE3E" w:tentative="1">
      <w:start w:val="1"/>
      <w:numFmt w:val="bullet"/>
      <w:lvlText w:val="•"/>
      <w:lvlJc w:val="left"/>
      <w:pPr>
        <w:tabs>
          <w:tab w:val="num" w:pos="3600"/>
        </w:tabs>
        <w:ind w:left="3600" w:hanging="360"/>
      </w:pPr>
      <w:rPr>
        <w:rFonts w:ascii="Arial" w:hAnsi="Arial" w:hint="default"/>
      </w:rPr>
    </w:lvl>
    <w:lvl w:ilvl="5" w:tplc="3666742C" w:tentative="1">
      <w:start w:val="1"/>
      <w:numFmt w:val="bullet"/>
      <w:lvlText w:val="•"/>
      <w:lvlJc w:val="left"/>
      <w:pPr>
        <w:tabs>
          <w:tab w:val="num" w:pos="4320"/>
        </w:tabs>
        <w:ind w:left="4320" w:hanging="360"/>
      </w:pPr>
      <w:rPr>
        <w:rFonts w:ascii="Arial" w:hAnsi="Arial" w:hint="default"/>
      </w:rPr>
    </w:lvl>
    <w:lvl w:ilvl="6" w:tplc="2230CCA6" w:tentative="1">
      <w:start w:val="1"/>
      <w:numFmt w:val="bullet"/>
      <w:lvlText w:val="•"/>
      <w:lvlJc w:val="left"/>
      <w:pPr>
        <w:tabs>
          <w:tab w:val="num" w:pos="5040"/>
        </w:tabs>
        <w:ind w:left="5040" w:hanging="360"/>
      </w:pPr>
      <w:rPr>
        <w:rFonts w:ascii="Arial" w:hAnsi="Arial" w:hint="default"/>
      </w:rPr>
    </w:lvl>
    <w:lvl w:ilvl="7" w:tplc="BB50A218" w:tentative="1">
      <w:start w:val="1"/>
      <w:numFmt w:val="bullet"/>
      <w:lvlText w:val="•"/>
      <w:lvlJc w:val="left"/>
      <w:pPr>
        <w:tabs>
          <w:tab w:val="num" w:pos="5760"/>
        </w:tabs>
        <w:ind w:left="5760" w:hanging="360"/>
      </w:pPr>
      <w:rPr>
        <w:rFonts w:ascii="Arial" w:hAnsi="Arial" w:hint="default"/>
      </w:rPr>
    </w:lvl>
    <w:lvl w:ilvl="8" w:tplc="1D468E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5605B9"/>
    <w:multiLevelType w:val="hybridMultilevel"/>
    <w:tmpl w:val="86BE89BA"/>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5029E"/>
    <w:multiLevelType w:val="hybridMultilevel"/>
    <w:tmpl w:val="4118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8047A"/>
    <w:multiLevelType w:val="hybridMultilevel"/>
    <w:tmpl w:val="0D1A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71478"/>
    <w:multiLevelType w:val="hybridMultilevel"/>
    <w:tmpl w:val="CC103606"/>
    <w:lvl w:ilvl="0" w:tplc="1E2834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8"/>
  </w:num>
  <w:num w:numId="4">
    <w:abstractNumId w:val="9"/>
  </w:num>
  <w:num w:numId="5">
    <w:abstractNumId w:val="16"/>
  </w:num>
  <w:num w:numId="6">
    <w:abstractNumId w:val="14"/>
  </w:num>
  <w:num w:numId="7">
    <w:abstractNumId w:val="17"/>
  </w:num>
  <w:num w:numId="8">
    <w:abstractNumId w:val="1"/>
  </w:num>
  <w:num w:numId="9">
    <w:abstractNumId w:val="12"/>
  </w:num>
  <w:num w:numId="10">
    <w:abstractNumId w:val="19"/>
  </w:num>
  <w:num w:numId="11">
    <w:abstractNumId w:val="15"/>
  </w:num>
  <w:num w:numId="12">
    <w:abstractNumId w:val="11"/>
  </w:num>
  <w:num w:numId="13">
    <w:abstractNumId w:val="18"/>
  </w:num>
  <w:num w:numId="14">
    <w:abstractNumId w:val="3"/>
  </w:num>
  <w:num w:numId="15">
    <w:abstractNumId w:val="5"/>
  </w:num>
  <w:num w:numId="16">
    <w:abstractNumId w:val="19"/>
  </w:num>
  <w:num w:numId="17">
    <w:abstractNumId w:val="4"/>
  </w:num>
  <w:num w:numId="18">
    <w:abstractNumId w:val="10"/>
  </w:num>
  <w:num w:numId="19">
    <w:abstractNumId w:val="2"/>
  </w:num>
  <w:num w:numId="20">
    <w:abstractNumId w:val="0"/>
  </w:num>
  <w:num w:numId="21">
    <w:abstractNumId w:val="13"/>
  </w:num>
  <w:num w:numId="22">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ldsmith, Eleri (EPS - Curriculum)">
    <w15:presenceInfo w15:providerId="AD" w15:userId="S-1-5-21-2431647640-172777305-3518478359-59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19"/>
    <w:rsid w:val="00001342"/>
    <w:rsid w:val="00002076"/>
    <w:rsid w:val="00041119"/>
    <w:rsid w:val="00071623"/>
    <w:rsid w:val="00071E4D"/>
    <w:rsid w:val="000B4084"/>
    <w:rsid w:val="00143EEE"/>
    <w:rsid w:val="00153B68"/>
    <w:rsid w:val="001818B8"/>
    <w:rsid w:val="00181B9B"/>
    <w:rsid w:val="00182F93"/>
    <w:rsid w:val="001873C6"/>
    <w:rsid w:val="001A29E9"/>
    <w:rsid w:val="001D2FDB"/>
    <w:rsid w:val="001E4394"/>
    <w:rsid w:val="001E5DDA"/>
    <w:rsid w:val="00206BD8"/>
    <w:rsid w:val="00231C83"/>
    <w:rsid w:val="0024478C"/>
    <w:rsid w:val="00260194"/>
    <w:rsid w:val="002A64C6"/>
    <w:rsid w:val="002B1AFF"/>
    <w:rsid w:val="002C3829"/>
    <w:rsid w:val="002D332B"/>
    <w:rsid w:val="002E0C11"/>
    <w:rsid w:val="00302F39"/>
    <w:rsid w:val="00317DF5"/>
    <w:rsid w:val="00330E52"/>
    <w:rsid w:val="0034708F"/>
    <w:rsid w:val="003514A6"/>
    <w:rsid w:val="00354677"/>
    <w:rsid w:val="003614AF"/>
    <w:rsid w:val="00377512"/>
    <w:rsid w:val="003E3BA6"/>
    <w:rsid w:val="003E7E87"/>
    <w:rsid w:val="003F572C"/>
    <w:rsid w:val="00404DAC"/>
    <w:rsid w:val="004127B4"/>
    <w:rsid w:val="00421B8D"/>
    <w:rsid w:val="004371D2"/>
    <w:rsid w:val="0043790F"/>
    <w:rsid w:val="00451FC1"/>
    <w:rsid w:val="004802D1"/>
    <w:rsid w:val="00491DB2"/>
    <w:rsid w:val="004A0AAE"/>
    <w:rsid w:val="004A4640"/>
    <w:rsid w:val="004B59E5"/>
    <w:rsid w:val="004D5F0D"/>
    <w:rsid w:val="004E1298"/>
    <w:rsid w:val="004E2C70"/>
    <w:rsid w:val="004E3EB4"/>
    <w:rsid w:val="004E6420"/>
    <w:rsid w:val="004F1BEE"/>
    <w:rsid w:val="004F2521"/>
    <w:rsid w:val="00517408"/>
    <w:rsid w:val="005269AD"/>
    <w:rsid w:val="0056348F"/>
    <w:rsid w:val="00582B14"/>
    <w:rsid w:val="00585DD6"/>
    <w:rsid w:val="005D5A0F"/>
    <w:rsid w:val="005F7956"/>
    <w:rsid w:val="00601715"/>
    <w:rsid w:val="006426AE"/>
    <w:rsid w:val="006428AA"/>
    <w:rsid w:val="0064315F"/>
    <w:rsid w:val="00675CD9"/>
    <w:rsid w:val="006A59FD"/>
    <w:rsid w:val="006E23D4"/>
    <w:rsid w:val="00705B19"/>
    <w:rsid w:val="00710754"/>
    <w:rsid w:val="0072152C"/>
    <w:rsid w:val="007426DD"/>
    <w:rsid w:val="0075015A"/>
    <w:rsid w:val="00780165"/>
    <w:rsid w:val="007869B6"/>
    <w:rsid w:val="007C3DDB"/>
    <w:rsid w:val="007C7C2C"/>
    <w:rsid w:val="007D4385"/>
    <w:rsid w:val="008203C1"/>
    <w:rsid w:val="00840473"/>
    <w:rsid w:val="00870A24"/>
    <w:rsid w:val="008727D8"/>
    <w:rsid w:val="008B118A"/>
    <w:rsid w:val="008D461F"/>
    <w:rsid w:val="008D6650"/>
    <w:rsid w:val="00906D3D"/>
    <w:rsid w:val="00916C2D"/>
    <w:rsid w:val="0093346A"/>
    <w:rsid w:val="00946254"/>
    <w:rsid w:val="00977DFA"/>
    <w:rsid w:val="00981432"/>
    <w:rsid w:val="00984BA8"/>
    <w:rsid w:val="009C5601"/>
    <w:rsid w:val="009C56C7"/>
    <w:rsid w:val="00A04013"/>
    <w:rsid w:val="00A10565"/>
    <w:rsid w:val="00A24A60"/>
    <w:rsid w:val="00A35FA7"/>
    <w:rsid w:val="00A9126A"/>
    <w:rsid w:val="00A940D5"/>
    <w:rsid w:val="00B10887"/>
    <w:rsid w:val="00B261EA"/>
    <w:rsid w:val="00B66C29"/>
    <w:rsid w:val="00B66FA2"/>
    <w:rsid w:val="00B70654"/>
    <w:rsid w:val="00B71E5E"/>
    <w:rsid w:val="00B825DB"/>
    <w:rsid w:val="00BB16CB"/>
    <w:rsid w:val="00BE31BD"/>
    <w:rsid w:val="00BF0687"/>
    <w:rsid w:val="00C101F7"/>
    <w:rsid w:val="00C140D9"/>
    <w:rsid w:val="00C1546C"/>
    <w:rsid w:val="00C172EB"/>
    <w:rsid w:val="00C350BA"/>
    <w:rsid w:val="00C51727"/>
    <w:rsid w:val="00C610D2"/>
    <w:rsid w:val="00CC624B"/>
    <w:rsid w:val="00CD7CA6"/>
    <w:rsid w:val="00CE6194"/>
    <w:rsid w:val="00CF2822"/>
    <w:rsid w:val="00D06BB7"/>
    <w:rsid w:val="00D14A13"/>
    <w:rsid w:val="00D4679F"/>
    <w:rsid w:val="00D54B30"/>
    <w:rsid w:val="00D552BF"/>
    <w:rsid w:val="00D56719"/>
    <w:rsid w:val="00D66ECC"/>
    <w:rsid w:val="00D74CC0"/>
    <w:rsid w:val="00D943DA"/>
    <w:rsid w:val="00DB16AA"/>
    <w:rsid w:val="00DF2DF9"/>
    <w:rsid w:val="00E1429E"/>
    <w:rsid w:val="00E22B08"/>
    <w:rsid w:val="00E23961"/>
    <w:rsid w:val="00E327EE"/>
    <w:rsid w:val="00E55D01"/>
    <w:rsid w:val="00E76BAB"/>
    <w:rsid w:val="00ED1D7D"/>
    <w:rsid w:val="00ED7872"/>
    <w:rsid w:val="00ED7A41"/>
    <w:rsid w:val="00EF0928"/>
    <w:rsid w:val="00F00BB2"/>
    <w:rsid w:val="00F02612"/>
    <w:rsid w:val="00F10992"/>
    <w:rsid w:val="00F13522"/>
    <w:rsid w:val="00F13EA2"/>
    <w:rsid w:val="00F141C1"/>
    <w:rsid w:val="00F2172F"/>
    <w:rsid w:val="00F45B88"/>
    <w:rsid w:val="00F57C86"/>
    <w:rsid w:val="00F6107C"/>
    <w:rsid w:val="00F61F1D"/>
    <w:rsid w:val="00F76C51"/>
    <w:rsid w:val="00F77054"/>
    <w:rsid w:val="00F9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977D"/>
  <w15:chartTrackingRefBased/>
  <w15:docId w15:val="{27C01151-E973-4978-8294-B6979CDD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6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41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B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B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252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4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Numbered Para 1,Dot pt,List Paragraph Char Char Char,Indicator Text,Bullet Points,Bullet 1,MAIN CONTENT,List Paragraph12,OBC Bullet,Colorful List - Accent 11,Normal numbered,No Spacing1,L"/>
    <w:basedOn w:val="Normal"/>
    <w:link w:val="ListParagraphChar"/>
    <w:uiPriority w:val="34"/>
    <w:qFormat/>
    <w:rsid w:val="006428AA"/>
    <w:pPr>
      <w:ind w:left="720"/>
      <w:contextualSpacing/>
    </w:pPr>
  </w:style>
  <w:style w:type="character" w:customStyle="1" w:styleId="Heading2Char">
    <w:name w:val="Heading 2 Char"/>
    <w:basedOn w:val="DefaultParagraphFont"/>
    <w:link w:val="Heading2"/>
    <w:uiPriority w:val="9"/>
    <w:rsid w:val="00206BD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06BD8"/>
    <w:pPr>
      <w:outlineLvl w:val="9"/>
    </w:pPr>
    <w:rPr>
      <w:lang w:val="en-US"/>
    </w:rPr>
  </w:style>
  <w:style w:type="paragraph" w:styleId="TOC1">
    <w:name w:val="toc 1"/>
    <w:basedOn w:val="Normal"/>
    <w:next w:val="Normal"/>
    <w:autoRedefine/>
    <w:uiPriority w:val="39"/>
    <w:unhideWhenUsed/>
    <w:rsid w:val="00206BD8"/>
    <w:pPr>
      <w:spacing w:after="100"/>
    </w:pPr>
  </w:style>
  <w:style w:type="paragraph" w:styleId="TOC2">
    <w:name w:val="toc 2"/>
    <w:basedOn w:val="Normal"/>
    <w:next w:val="Normal"/>
    <w:autoRedefine/>
    <w:uiPriority w:val="39"/>
    <w:unhideWhenUsed/>
    <w:rsid w:val="00206BD8"/>
    <w:pPr>
      <w:spacing w:after="100"/>
      <w:ind w:left="220"/>
    </w:pPr>
  </w:style>
  <w:style w:type="character" w:styleId="Hyperlink">
    <w:name w:val="Hyperlink"/>
    <w:basedOn w:val="DefaultParagraphFont"/>
    <w:uiPriority w:val="99"/>
    <w:unhideWhenUsed/>
    <w:rsid w:val="00206BD8"/>
    <w:rPr>
      <w:color w:val="0563C1" w:themeColor="hyperlink"/>
      <w:u w:val="single"/>
    </w:rPr>
  </w:style>
  <w:style w:type="paragraph" w:styleId="Header">
    <w:name w:val="header"/>
    <w:basedOn w:val="Normal"/>
    <w:link w:val="HeaderChar"/>
    <w:uiPriority w:val="99"/>
    <w:unhideWhenUsed/>
    <w:rsid w:val="004B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9E5"/>
  </w:style>
  <w:style w:type="paragraph" w:styleId="Footer">
    <w:name w:val="footer"/>
    <w:basedOn w:val="Normal"/>
    <w:link w:val="FooterChar"/>
    <w:uiPriority w:val="99"/>
    <w:unhideWhenUsed/>
    <w:rsid w:val="004B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9E5"/>
  </w:style>
  <w:style w:type="character" w:customStyle="1" w:styleId="Heading3Char">
    <w:name w:val="Heading 3 Char"/>
    <w:basedOn w:val="DefaultParagraphFont"/>
    <w:link w:val="Heading3"/>
    <w:uiPriority w:val="9"/>
    <w:rsid w:val="00F141C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141C1"/>
    <w:pPr>
      <w:spacing w:after="100"/>
      <w:ind w:left="440"/>
    </w:pPr>
  </w:style>
  <w:style w:type="character" w:styleId="CommentReference">
    <w:name w:val="annotation reference"/>
    <w:basedOn w:val="DefaultParagraphFont"/>
    <w:uiPriority w:val="99"/>
    <w:semiHidden/>
    <w:unhideWhenUsed/>
    <w:rsid w:val="004E6420"/>
    <w:rPr>
      <w:sz w:val="16"/>
      <w:szCs w:val="16"/>
    </w:rPr>
  </w:style>
  <w:style w:type="paragraph" w:styleId="CommentText">
    <w:name w:val="annotation text"/>
    <w:basedOn w:val="Normal"/>
    <w:link w:val="CommentTextChar"/>
    <w:uiPriority w:val="99"/>
    <w:unhideWhenUsed/>
    <w:rsid w:val="004E6420"/>
    <w:pPr>
      <w:spacing w:line="240" w:lineRule="auto"/>
    </w:pPr>
    <w:rPr>
      <w:sz w:val="20"/>
      <w:szCs w:val="20"/>
    </w:rPr>
  </w:style>
  <w:style w:type="character" w:customStyle="1" w:styleId="CommentTextChar">
    <w:name w:val="Comment Text Char"/>
    <w:basedOn w:val="DefaultParagraphFont"/>
    <w:link w:val="CommentText"/>
    <w:uiPriority w:val="99"/>
    <w:rsid w:val="004E6420"/>
    <w:rPr>
      <w:sz w:val="20"/>
      <w:szCs w:val="20"/>
    </w:rPr>
  </w:style>
  <w:style w:type="paragraph" w:styleId="CommentSubject">
    <w:name w:val="annotation subject"/>
    <w:basedOn w:val="CommentText"/>
    <w:next w:val="CommentText"/>
    <w:link w:val="CommentSubjectChar"/>
    <w:uiPriority w:val="99"/>
    <w:semiHidden/>
    <w:unhideWhenUsed/>
    <w:rsid w:val="004E6420"/>
    <w:rPr>
      <w:b/>
      <w:bCs/>
    </w:rPr>
  </w:style>
  <w:style w:type="character" w:customStyle="1" w:styleId="CommentSubjectChar">
    <w:name w:val="Comment Subject Char"/>
    <w:basedOn w:val="CommentTextChar"/>
    <w:link w:val="CommentSubject"/>
    <w:uiPriority w:val="99"/>
    <w:semiHidden/>
    <w:rsid w:val="004E6420"/>
    <w:rPr>
      <w:b/>
      <w:bCs/>
      <w:sz w:val="20"/>
      <w:szCs w:val="20"/>
    </w:rPr>
  </w:style>
  <w:style w:type="paragraph" w:styleId="BalloonText">
    <w:name w:val="Balloon Text"/>
    <w:basedOn w:val="Normal"/>
    <w:link w:val="BalloonTextChar"/>
    <w:uiPriority w:val="99"/>
    <w:semiHidden/>
    <w:unhideWhenUsed/>
    <w:rsid w:val="004E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20"/>
    <w:rPr>
      <w:rFonts w:ascii="Segoe UI" w:hAnsi="Segoe UI" w:cs="Segoe UI"/>
      <w:sz w:val="18"/>
      <w:szCs w:val="18"/>
    </w:rPr>
  </w:style>
  <w:style w:type="paragraph" w:styleId="Revision">
    <w:name w:val="Revision"/>
    <w:hidden/>
    <w:uiPriority w:val="99"/>
    <w:semiHidden/>
    <w:rsid w:val="008D461F"/>
    <w:pPr>
      <w:spacing w:after="0" w:line="240" w:lineRule="auto"/>
    </w:pPr>
  </w:style>
  <w:style w:type="character" w:customStyle="1" w:styleId="ListParagraphChar">
    <w:name w:val="List Paragraph Char"/>
    <w:aliases w:val="F5 List Paragraph Char,List Paragraph1 Char,List Paragraph11 Char,Numbered Para 1 Char,Dot pt Char,List Paragraph Char Char Char Char,Indicator Text Char,Bullet Points Char,Bullet 1 Char,MAIN CONTENT Char,List Paragraph12 Char,L Char"/>
    <w:link w:val="ListParagraph"/>
    <w:uiPriority w:val="34"/>
    <w:qFormat/>
    <w:rsid w:val="009C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5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1941">
          <w:marLeft w:val="806"/>
          <w:marRight w:val="0"/>
          <w:marTop w:val="200"/>
          <w:marBottom w:val="0"/>
          <w:divBdr>
            <w:top w:val="none" w:sz="0" w:space="0" w:color="auto"/>
            <w:left w:val="none" w:sz="0" w:space="0" w:color="auto"/>
            <w:bottom w:val="none" w:sz="0" w:space="0" w:color="auto"/>
            <w:right w:val="none" w:sz="0" w:space="0" w:color="auto"/>
          </w:divBdr>
        </w:div>
      </w:divsChild>
    </w:div>
    <w:div w:id="43991636">
      <w:bodyDiv w:val="1"/>
      <w:marLeft w:val="0"/>
      <w:marRight w:val="0"/>
      <w:marTop w:val="0"/>
      <w:marBottom w:val="0"/>
      <w:divBdr>
        <w:top w:val="none" w:sz="0" w:space="0" w:color="auto"/>
        <w:left w:val="none" w:sz="0" w:space="0" w:color="auto"/>
        <w:bottom w:val="none" w:sz="0" w:space="0" w:color="auto"/>
        <w:right w:val="none" w:sz="0" w:space="0" w:color="auto"/>
      </w:divBdr>
      <w:divsChild>
        <w:div w:id="1022901937">
          <w:marLeft w:val="720"/>
          <w:marRight w:val="0"/>
          <w:marTop w:val="200"/>
          <w:marBottom w:val="0"/>
          <w:divBdr>
            <w:top w:val="none" w:sz="0" w:space="0" w:color="auto"/>
            <w:left w:val="none" w:sz="0" w:space="0" w:color="auto"/>
            <w:bottom w:val="none" w:sz="0" w:space="0" w:color="auto"/>
            <w:right w:val="none" w:sz="0" w:space="0" w:color="auto"/>
          </w:divBdr>
        </w:div>
        <w:div w:id="1190219987">
          <w:marLeft w:val="720"/>
          <w:marRight w:val="0"/>
          <w:marTop w:val="200"/>
          <w:marBottom w:val="0"/>
          <w:divBdr>
            <w:top w:val="none" w:sz="0" w:space="0" w:color="auto"/>
            <w:left w:val="none" w:sz="0" w:space="0" w:color="auto"/>
            <w:bottom w:val="none" w:sz="0" w:space="0" w:color="auto"/>
            <w:right w:val="none" w:sz="0" w:space="0" w:color="auto"/>
          </w:divBdr>
        </w:div>
        <w:div w:id="1150363146">
          <w:marLeft w:val="720"/>
          <w:marRight w:val="0"/>
          <w:marTop w:val="200"/>
          <w:marBottom w:val="0"/>
          <w:divBdr>
            <w:top w:val="none" w:sz="0" w:space="0" w:color="auto"/>
            <w:left w:val="none" w:sz="0" w:space="0" w:color="auto"/>
            <w:bottom w:val="none" w:sz="0" w:space="0" w:color="auto"/>
            <w:right w:val="none" w:sz="0" w:space="0" w:color="auto"/>
          </w:divBdr>
        </w:div>
        <w:div w:id="1376151255">
          <w:marLeft w:val="720"/>
          <w:marRight w:val="0"/>
          <w:marTop w:val="200"/>
          <w:marBottom w:val="0"/>
          <w:divBdr>
            <w:top w:val="none" w:sz="0" w:space="0" w:color="auto"/>
            <w:left w:val="none" w:sz="0" w:space="0" w:color="auto"/>
            <w:bottom w:val="none" w:sz="0" w:space="0" w:color="auto"/>
            <w:right w:val="none" w:sz="0" w:space="0" w:color="auto"/>
          </w:divBdr>
        </w:div>
        <w:div w:id="1642618345">
          <w:marLeft w:val="720"/>
          <w:marRight w:val="0"/>
          <w:marTop w:val="200"/>
          <w:marBottom w:val="0"/>
          <w:divBdr>
            <w:top w:val="none" w:sz="0" w:space="0" w:color="auto"/>
            <w:left w:val="none" w:sz="0" w:space="0" w:color="auto"/>
            <w:bottom w:val="none" w:sz="0" w:space="0" w:color="auto"/>
            <w:right w:val="none" w:sz="0" w:space="0" w:color="auto"/>
          </w:divBdr>
        </w:div>
        <w:div w:id="315840822">
          <w:marLeft w:val="720"/>
          <w:marRight w:val="0"/>
          <w:marTop w:val="200"/>
          <w:marBottom w:val="0"/>
          <w:divBdr>
            <w:top w:val="none" w:sz="0" w:space="0" w:color="auto"/>
            <w:left w:val="none" w:sz="0" w:space="0" w:color="auto"/>
            <w:bottom w:val="none" w:sz="0" w:space="0" w:color="auto"/>
            <w:right w:val="none" w:sz="0" w:space="0" w:color="auto"/>
          </w:divBdr>
        </w:div>
        <w:div w:id="520124117">
          <w:marLeft w:val="720"/>
          <w:marRight w:val="0"/>
          <w:marTop w:val="200"/>
          <w:marBottom w:val="0"/>
          <w:divBdr>
            <w:top w:val="none" w:sz="0" w:space="0" w:color="auto"/>
            <w:left w:val="none" w:sz="0" w:space="0" w:color="auto"/>
            <w:bottom w:val="none" w:sz="0" w:space="0" w:color="auto"/>
            <w:right w:val="none" w:sz="0" w:space="0" w:color="auto"/>
          </w:divBdr>
        </w:div>
      </w:divsChild>
    </w:div>
    <w:div w:id="49114489">
      <w:bodyDiv w:val="1"/>
      <w:marLeft w:val="0"/>
      <w:marRight w:val="0"/>
      <w:marTop w:val="0"/>
      <w:marBottom w:val="0"/>
      <w:divBdr>
        <w:top w:val="none" w:sz="0" w:space="0" w:color="auto"/>
        <w:left w:val="none" w:sz="0" w:space="0" w:color="auto"/>
        <w:bottom w:val="none" w:sz="0" w:space="0" w:color="auto"/>
        <w:right w:val="none" w:sz="0" w:space="0" w:color="auto"/>
      </w:divBdr>
      <w:divsChild>
        <w:div w:id="1003243104">
          <w:marLeft w:val="720"/>
          <w:marRight w:val="0"/>
          <w:marTop w:val="200"/>
          <w:marBottom w:val="0"/>
          <w:divBdr>
            <w:top w:val="none" w:sz="0" w:space="0" w:color="auto"/>
            <w:left w:val="none" w:sz="0" w:space="0" w:color="auto"/>
            <w:bottom w:val="none" w:sz="0" w:space="0" w:color="auto"/>
            <w:right w:val="none" w:sz="0" w:space="0" w:color="auto"/>
          </w:divBdr>
        </w:div>
        <w:div w:id="165444080">
          <w:marLeft w:val="720"/>
          <w:marRight w:val="0"/>
          <w:marTop w:val="200"/>
          <w:marBottom w:val="0"/>
          <w:divBdr>
            <w:top w:val="none" w:sz="0" w:space="0" w:color="auto"/>
            <w:left w:val="none" w:sz="0" w:space="0" w:color="auto"/>
            <w:bottom w:val="none" w:sz="0" w:space="0" w:color="auto"/>
            <w:right w:val="none" w:sz="0" w:space="0" w:color="auto"/>
          </w:divBdr>
        </w:div>
        <w:div w:id="1073967850">
          <w:marLeft w:val="720"/>
          <w:marRight w:val="0"/>
          <w:marTop w:val="200"/>
          <w:marBottom w:val="0"/>
          <w:divBdr>
            <w:top w:val="none" w:sz="0" w:space="0" w:color="auto"/>
            <w:left w:val="none" w:sz="0" w:space="0" w:color="auto"/>
            <w:bottom w:val="none" w:sz="0" w:space="0" w:color="auto"/>
            <w:right w:val="none" w:sz="0" w:space="0" w:color="auto"/>
          </w:divBdr>
        </w:div>
        <w:div w:id="30107782">
          <w:marLeft w:val="720"/>
          <w:marRight w:val="0"/>
          <w:marTop w:val="200"/>
          <w:marBottom w:val="0"/>
          <w:divBdr>
            <w:top w:val="none" w:sz="0" w:space="0" w:color="auto"/>
            <w:left w:val="none" w:sz="0" w:space="0" w:color="auto"/>
            <w:bottom w:val="none" w:sz="0" w:space="0" w:color="auto"/>
            <w:right w:val="none" w:sz="0" w:space="0" w:color="auto"/>
          </w:divBdr>
        </w:div>
      </w:divsChild>
    </w:div>
    <w:div w:id="73824740">
      <w:bodyDiv w:val="1"/>
      <w:marLeft w:val="0"/>
      <w:marRight w:val="0"/>
      <w:marTop w:val="0"/>
      <w:marBottom w:val="0"/>
      <w:divBdr>
        <w:top w:val="none" w:sz="0" w:space="0" w:color="auto"/>
        <w:left w:val="none" w:sz="0" w:space="0" w:color="auto"/>
        <w:bottom w:val="none" w:sz="0" w:space="0" w:color="auto"/>
        <w:right w:val="none" w:sz="0" w:space="0" w:color="auto"/>
      </w:divBdr>
    </w:div>
    <w:div w:id="103427074">
      <w:bodyDiv w:val="1"/>
      <w:marLeft w:val="0"/>
      <w:marRight w:val="0"/>
      <w:marTop w:val="0"/>
      <w:marBottom w:val="0"/>
      <w:divBdr>
        <w:top w:val="none" w:sz="0" w:space="0" w:color="auto"/>
        <w:left w:val="none" w:sz="0" w:space="0" w:color="auto"/>
        <w:bottom w:val="none" w:sz="0" w:space="0" w:color="auto"/>
        <w:right w:val="none" w:sz="0" w:space="0" w:color="auto"/>
      </w:divBdr>
      <w:divsChild>
        <w:div w:id="1266763214">
          <w:marLeft w:val="360"/>
          <w:marRight w:val="0"/>
          <w:marTop w:val="200"/>
          <w:marBottom w:val="0"/>
          <w:divBdr>
            <w:top w:val="none" w:sz="0" w:space="0" w:color="auto"/>
            <w:left w:val="none" w:sz="0" w:space="0" w:color="auto"/>
            <w:bottom w:val="none" w:sz="0" w:space="0" w:color="auto"/>
            <w:right w:val="none" w:sz="0" w:space="0" w:color="auto"/>
          </w:divBdr>
        </w:div>
      </w:divsChild>
    </w:div>
    <w:div w:id="124198474">
      <w:bodyDiv w:val="1"/>
      <w:marLeft w:val="0"/>
      <w:marRight w:val="0"/>
      <w:marTop w:val="0"/>
      <w:marBottom w:val="0"/>
      <w:divBdr>
        <w:top w:val="none" w:sz="0" w:space="0" w:color="auto"/>
        <w:left w:val="none" w:sz="0" w:space="0" w:color="auto"/>
        <w:bottom w:val="none" w:sz="0" w:space="0" w:color="auto"/>
        <w:right w:val="none" w:sz="0" w:space="0" w:color="auto"/>
      </w:divBdr>
      <w:divsChild>
        <w:div w:id="693967712">
          <w:marLeft w:val="547"/>
          <w:marRight w:val="0"/>
          <w:marTop w:val="200"/>
          <w:marBottom w:val="0"/>
          <w:divBdr>
            <w:top w:val="none" w:sz="0" w:space="0" w:color="auto"/>
            <w:left w:val="none" w:sz="0" w:space="0" w:color="auto"/>
            <w:bottom w:val="none" w:sz="0" w:space="0" w:color="auto"/>
            <w:right w:val="none" w:sz="0" w:space="0" w:color="auto"/>
          </w:divBdr>
        </w:div>
        <w:div w:id="838349621">
          <w:marLeft w:val="547"/>
          <w:marRight w:val="0"/>
          <w:marTop w:val="200"/>
          <w:marBottom w:val="0"/>
          <w:divBdr>
            <w:top w:val="none" w:sz="0" w:space="0" w:color="auto"/>
            <w:left w:val="none" w:sz="0" w:space="0" w:color="auto"/>
            <w:bottom w:val="none" w:sz="0" w:space="0" w:color="auto"/>
            <w:right w:val="none" w:sz="0" w:space="0" w:color="auto"/>
          </w:divBdr>
        </w:div>
        <w:div w:id="1869414815">
          <w:marLeft w:val="547"/>
          <w:marRight w:val="0"/>
          <w:marTop w:val="200"/>
          <w:marBottom w:val="0"/>
          <w:divBdr>
            <w:top w:val="none" w:sz="0" w:space="0" w:color="auto"/>
            <w:left w:val="none" w:sz="0" w:space="0" w:color="auto"/>
            <w:bottom w:val="none" w:sz="0" w:space="0" w:color="auto"/>
            <w:right w:val="none" w:sz="0" w:space="0" w:color="auto"/>
          </w:divBdr>
        </w:div>
        <w:div w:id="2095853362">
          <w:marLeft w:val="547"/>
          <w:marRight w:val="0"/>
          <w:marTop w:val="200"/>
          <w:marBottom w:val="0"/>
          <w:divBdr>
            <w:top w:val="none" w:sz="0" w:space="0" w:color="auto"/>
            <w:left w:val="none" w:sz="0" w:space="0" w:color="auto"/>
            <w:bottom w:val="none" w:sz="0" w:space="0" w:color="auto"/>
            <w:right w:val="none" w:sz="0" w:space="0" w:color="auto"/>
          </w:divBdr>
        </w:div>
        <w:div w:id="377703040">
          <w:marLeft w:val="547"/>
          <w:marRight w:val="0"/>
          <w:marTop w:val="200"/>
          <w:marBottom w:val="0"/>
          <w:divBdr>
            <w:top w:val="none" w:sz="0" w:space="0" w:color="auto"/>
            <w:left w:val="none" w:sz="0" w:space="0" w:color="auto"/>
            <w:bottom w:val="none" w:sz="0" w:space="0" w:color="auto"/>
            <w:right w:val="none" w:sz="0" w:space="0" w:color="auto"/>
          </w:divBdr>
        </w:div>
        <w:div w:id="49305102">
          <w:marLeft w:val="547"/>
          <w:marRight w:val="0"/>
          <w:marTop w:val="200"/>
          <w:marBottom w:val="0"/>
          <w:divBdr>
            <w:top w:val="none" w:sz="0" w:space="0" w:color="auto"/>
            <w:left w:val="none" w:sz="0" w:space="0" w:color="auto"/>
            <w:bottom w:val="none" w:sz="0" w:space="0" w:color="auto"/>
            <w:right w:val="none" w:sz="0" w:space="0" w:color="auto"/>
          </w:divBdr>
        </w:div>
      </w:divsChild>
    </w:div>
    <w:div w:id="124546724">
      <w:bodyDiv w:val="1"/>
      <w:marLeft w:val="0"/>
      <w:marRight w:val="0"/>
      <w:marTop w:val="0"/>
      <w:marBottom w:val="0"/>
      <w:divBdr>
        <w:top w:val="none" w:sz="0" w:space="0" w:color="auto"/>
        <w:left w:val="none" w:sz="0" w:space="0" w:color="auto"/>
        <w:bottom w:val="none" w:sz="0" w:space="0" w:color="auto"/>
        <w:right w:val="none" w:sz="0" w:space="0" w:color="auto"/>
      </w:divBdr>
      <w:divsChild>
        <w:div w:id="1565289534">
          <w:marLeft w:val="547"/>
          <w:marRight w:val="0"/>
          <w:marTop w:val="200"/>
          <w:marBottom w:val="0"/>
          <w:divBdr>
            <w:top w:val="none" w:sz="0" w:space="0" w:color="auto"/>
            <w:left w:val="none" w:sz="0" w:space="0" w:color="auto"/>
            <w:bottom w:val="none" w:sz="0" w:space="0" w:color="auto"/>
            <w:right w:val="none" w:sz="0" w:space="0" w:color="auto"/>
          </w:divBdr>
        </w:div>
        <w:div w:id="1214464248">
          <w:marLeft w:val="547"/>
          <w:marRight w:val="0"/>
          <w:marTop w:val="200"/>
          <w:marBottom w:val="0"/>
          <w:divBdr>
            <w:top w:val="none" w:sz="0" w:space="0" w:color="auto"/>
            <w:left w:val="none" w:sz="0" w:space="0" w:color="auto"/>
            <w:bottom w:val="none" w:sz="0" w:space="0" w:color="auto"/>
            <w:right w:val="none" w:sz="0" w:space="0" w:color="auto"/>
          </w:divBdr>
        </w:div>
        <w:div w:id="2103987392">
          <w:marLeft w:val="547"/>
          <w:marRight w:val="0"/>
          <w:marTop w:val="200"/>
          <w:marBottom w:val="0"/>
          <w:divBdr>
            <w:top w:val="none" w:sz="0" w:space="0" w:color="auto"/>
            <w:left w:val="none" w:sz="0" w:space="0" w:color="auto"/>
            <w:bottom w:val="none" w:sz="0" w:space="0" w:color="auto"/>
            <w:right w:val="none" w:sz="0" w:space="0" w:color="auto"/>
          </w:divBdr>
        </w:div>
      </w:divsChild>
    </w:div>
    <w:div w:id="183831198">
      <w:bodyDiv w:val="1"/>
      <w:marLeft w:val="0"/>
      <w:marRight w:val="0"/>
      <w:marTop w:val="0"/>
      <w:marBottom w:val="0"/>
      <w:divBdr>
        <w:top w:val="none" w:sz="0" w:space="0" w:color="auto"/>
        <w:left w:val="none" w:sz="0" w:space="0" w:color="auto"/>
        <w:bottom w:val="none" w:sz="0" w:space="0" w:color="auto"/>
        <w:right w:val="none" w:sz="0" w:space="0" w:color="auto"/>
      </w:divBdr>
    </w:div>
    <w:div w:id="201475939">
      <w:bodyDiv w:val="1"/>
      <w:marLeft w:val="0"/>
      <w:marRight w:val="0"/>
      <w:marTop w:val="0"/>
      <w:marBottom w:val="0"/>
      <w:divBdr>
        <w:top w:val="none" w:sz="0" w:space="0" w:color="auto"/>
        <w:left w:val="none" w:sz="0" w:space="0" w:color="auto"/>
        <w:bottom w:val="none" w:sz="0" w:space="0" w:color="auto"/>
        <w:right w:val="none" w:sz="0" w:space="0" w:color="auto"/>
      </w:divBdr>
    </w:div>
    <w:div w:id="229269185">
      <w:bodyDiv w:val="1"/>
      <w:marLeft w:val="0"/>
      <w:marRight w:val="0"/>
      <w:marTop w:val="0"/>
      <w:marBottom w:val="0"/>
      <w:divBdr>
        <w:top w:val="none" w:sz="0" w:space="0" w:color="auto"/>
        <w:left w:val="none" w:sz="0" w:space="0" w:color="auto"/>
        <w:bottom w:val="none" w:sz="0" w:space="0" w:color="auto"/>
        <w:right w:val="none" w:sz="0" w:space="0" w:color="auto"/>
      </w:divBdr>
      <w:divsChild>
        <w:div w:id="1179389523">
          <w:marLeft w:val="720"/>
          <w:marRight w:val="0"/>
          <w:marTop w:val="200"/>
          <w:marBottom w:val="0"/>
          <w:divBdr>
            <w:top w:val="none" w:sz="0" w:space="0" w:color="auto"/>
            <w:left w:val="none" w:sz="0" w:space="0" w:color="auto"/>
            <w:bottom w:val="none" w:sz="0" w:space="0" w:color="auto"/>
            <w:right w:val="none" w:sz="0" w:space="0" w:color="auto"/>
          </w:divBdr>
        </w:div>
        <w:div w:id="1927961121">
          <w:marLeft w:val="720"/>
          <w:marRight w:val="0"/>
          <w:marTop w:val="200"/>
          <w:marBottom w:val="0"/>
          <w:divBdr>
            <w:top w:val="none" w:sz="0" w:space="0" w:color="auto"/>
            <w:left w:val="none" w:sz="0" w:space="0" w:color="auto"/>
            <w:bottom w:val="none" w:sz="0" w:space="0" w:color="auto"/>
            <w:right w:val="none" w:sz="0" w:space="0" w:color="auto"/>
          </w:divBdr>
        </w:div>
        <w:div w:id="978732351">
          <w:marLeft w:val="720"/>
          <w:marRight w:val="0"/>
          <w:marTop w:val="200"/>
          <w:marBottom w:val="0"/>
          <w:divBdr>
            <w:top w:val="none" w:sz="0" w:space="0" w:color="auto"/>
            <w:left w:val="none" w:sz="0" w:space="0" w:color="auto"/>
            <w:bottom w:val="none" w:sz="0" w:space="0" w:color="auto"/>
            <w:right w:val="none" w:sz="0" w:space="0" w:color="auto"/>
          </w:divBdr>
        </w:div>
        <w:div w:id="239141205">
          <w:marLeft w:val="720"/>
          <w:marRight w:val="0"/>
          <w:marTop w:val="200"/>
          <w:marBottom w:val="0"/>
          <w:divBdr>
            <w:top w:val="none" w:sz="0" w:space="0" w:color="auto"/>
            <w:left w:val="none" w:sz="0" w:space="0" w:color="auto"/>
            <w:bottom w:val="none" w:sz="0" w:space="0" w:color="auto"/>
            <w:right w:val="none" w:sz="0" w:space="0" w:color="auto"/>
          </w:divBdr>
        </w:div>
        <w:div w:id="1532913550">
          <w:marLeft w:val="720"/>
          <w:marRight w:val="0"/>
          <w:marTop w:val="200"/>
          <w:marBottom w:val="0"/>
          <w:divBdr>
            <w:top w:val="none" w:sz="0" w:space="0" w:color="auto"/>
            <w:left w:val="none" w:sz="0" w:space="0" w:color="auto"/>
            <w:bottom w:val="none" w:sz="0" w:space="0" w:color="auto"/>
            <w:right w:val="none" w:sz="0" w:space="0" w:color="auto"/>
          </w:divBdr>
        </w:div>
        <w:div w:id="2077701664">
          <w:marLeft w:val="720"/>
          <w:marRight w:val="0"/>
          <w:marTop w:val="200"/>
          <w:marBottom w:val="0"/>
          <w:divBdr>
            <w:top w:val="none" w:sz="0" w:space="0" w:color="auto"/>
            <w:left w:val="none" w:sz="0" w:space="0" w:color="auto"/>
            <w:bottom w:val="none" w:sz="0" w:space="0" w:color="auto"/>
            <w:right w:val="none" w:sz="0" w:space="0" w:color="auto"/>
          </w:divBdr>
        </w:div>
      </w:divsChild>
    </w:div>
    <w:div w:id="279147818">
      <w:bodyDiv w:val="1"/>
      <w:marLeft w:val="0"/>
      <w:marRight w:val="0"/>
      <w:marTop w:val="0"/>
      <w:marBottom w:val="0"/>
      <w:divBdr>
        <w:top w:val="none" w:sz="0" w:space="0" w:color="auto"/>
        <w:left w:val="none" w:sz="0" w:space="0" w:color="auto"/>
        <w:bottom w:val="none" w:sz="0" w:space="0" w:color="auto"/>
        <w:right w:val="none" w:sz="0" w:space="0" w:color="auto"/>
      </w:divBdr>
      <w:divsChild>
        <w:div w:id="1342197201">
          <w:marLeft w:val="720"/>
          <w:marRight w:val="0"/>
          <w:marTop w:val="200"/>
          <w:marBottom w:val="0"/>
          <w:divBdr>
            <w:top w:val="none" w:sz="0" w:space="0" w:color="auto"/>
            <w:left w:val="none" w:sz="0" w:space="0" w:color="auto"/>
            <w:bottom w:val="none" w:sz="0" w:space="0" w:color="auto"/>
            <w:right w:val="none" w:sz="0" w:space="0" w:color="auto"/>
          </w:divBdr>
        </w:div>
        <w:div w:id="1304195039">
          <w:marLeft w:val="720"/>
          <w:marRight w:val="0"/>
          <w:marTop w:val="200"/>
          <w:marBottom w:val="0"/>
          <w:divBdr>
            <w:top w:val="none" w:sz="0" w:space="0" w:color="auto"/>
            <w:left w:val="none" w:sz="0" w:space="0" w:color="auto"/>
            <w:bottom w:val="none" w:sz="0" w:space="0" w:color="auto"/>
            <w:right w:val="none" w:sz="0" w:space="0" w:color="auto"/>
          </w:divBdr>
        </w:div>
        <w:div w:id="569510022">
          <w:marLeft w:val="720"/>
          <w:marRight w:val="0"/>
          <w:marTop w:val="200"/>
          <w:marBottom w:val="0"/>
          <w:divBdr>
            <w:top w:val="none" w:sz="0" w:space="0" w:color="auto"/>
            <w:left w:val="none" w:sz="0" w:space="0" w:color="auto"/>
            <w:bottom w:val="none" w:sz="0" w:space="0" w:color="auto"/>
            <w:right w:val="none" w:sz="0" w:space="0" w:color="auto"/>
          </w:divBdr>
        </w:div>
      </w:divsChild>
    </w:div>
    <w:div w:id="325212398">
      <w:bodyDiv w:val="1"/>
      <w:marLeft w:val="0"/>
      <w:marRight w:val="0"/>
      <w:marTop w:val="0"/>
      <w:marBottom w:val="0"/>
      <w:divBdr>
        <w:top w:val="none" w:sz="0" w:space="0" w:color="auto"/>
        <w:left w:val="none" w:sz="0" w:space="0" w:color="auto"/>
        <w:bottom w:val="none" w:sz="0" w:space="0" w:color="auto"/>
        <w:right w:val="none" w:sz="0" w:space="0" w:color="auto"/>
      </w:divBdr>
    </w:div>
    <w:div w:id="350686070">
      <w:bodyDiv w:val="1"/>
      <w:marLeft w:val="0"/>
      <w:marRight w:val="0"/>
      <w:marTop w:val="0"/>
      <w:marBottom w:val="0"/>
      <w:divBdr>
        <w:top w:val="none" w:sz="0" w:space="0" w:color="auto"/>
        <w:left w:val="none" w:sz="0" w:space="0" w:color="auto"/>
        <w:bottom w:val="none" w:sz="0" w:space="0" w:color="auto"/>
        <w:right w:val="none" w:sz="0" w:space="0" w:color="auto"/>
      </w:divBdr>
      <w:divsChild>
        <w:div w:id="1832134159">
          <w:marLeft w:val="360"/>
          <w:marRight w:val="0"/>
          <w:marTop w:val="200"/>
          <w:marBottom w:val="0"/>
          <w:divBdr>
            <w:top w:val="none" w:sz="0" w:space="0" w:color="auto"/>
            <w:left w:val="none" w:sz="0" w:space="0" w:color="auto"/>
            <w:bottom w:val="none" w:sz="0" w:space="0" w:color="auto"/>
            <w:right w:val="none" w:sz="0" w:space="0" w:color="auto"/>
          </w:divBdr>
        </w:div>
      </w:divsChild>
    </w:div>
    <w:div w:id="382488841">
      <w:bodyDiv w:val="1"/>
      <w:marLeft w:val="0"/>
      <w:marRight w:val="0"/>
      <w:marTop w:val="0"/>
      <w:marBottom w:val="0"/>
      <w:divBdr>
        <w:top w:val="none" w:sz="0" w:space="0" w:color="auto"/>
        <w:left w:val="none" w:sz="0" w:space="0" w:color="auto"/>
        <w:bottom w:val="none" w:sz="0" w:space="0" w:color="auto"/>
        <w:right w:val="none" w:sz="0" w:space="0" w:color="auto"/>
      </w:divBdr>
      <w:divsChild>
        <w:div w:id="536163649">
          <w:marLeft w:val="720"/>
          <w:marRight w:val="0"/>
          <w:marTop w:val="200"/>
          <w:marBottom w:val="0"/>
          <w:divBdr>
            <w:top w:val="none" w:sz="0" w:space="0" w:color="auto"/>
            <w:left w:val="none" w:sz="0" w:space="0" w:color="auto"/>
            <w:bottom w:val="none" w:sz="0" w:space="0" w:color="auto"/>
            <w:right w:val="none" w:sz="0" w:space="0" w:color="auto"/>
          </w:divBdr>
        </w:div>
      </w:divsChild>
    </w:div>
    <w:div w:id="433016407">
      <w:bodyDiv w:val="1"/>
      <w:marLeft w:val="0"/>
      <w:marRight w:val="0"/>
      <w:marTop w:val="0"/>
      <w:marBottom w:val="0"/>
      <w:divBdr>
        <w:top w:val="none" w:sz="0" w:space="0" w:color="auto"/>
        <w:left w:val="none" w:sz="0" w:space="0" w:color="auto"/>
        <w:bottom w:val="none" w:sz="0" w:space="0" w:color="auto"/>
        <w:right w:val="none" w:sz="0" w:space="0" w:color="auto"/>
      </w:divBdr>
      <w:divsChild>
        <w:div w:id="985014085">
          <w:marLeft w:val="720"/>
          <w:marRight w:val="0"/>
          <w:marTop w:val="100"/>
          <w:marBottom w:val="0"/>
          <w:divBdr>
            <w:top w:val="none" w:sz="0" w:space="0" w:color="auto"/>
            <w:left w:val="none" w:sz="0" w:space="0" w:color="auto"/>
            <w:bottom w:val="none" w:sz="0" w:space="0" w:color="auto"/>
            <w:right w:val="none" w:sz="0" w:space="0" w:color="auto"/>
          </w:divBdr>
        </w:div>
        <w:div w:id="1248728368">
          <w:marLeft w:val="720"/>
          <w:marRight w:val="0"/>
          <w:marTop w:val="100"/>
          <w:marBottom w:val="0"/>
          <w:divBdr>
            <w:top w:val="none" w:sz="0" w:space="0" w:color="auto"/>
            <w:left w:val="none" w:sz="0" w:space="0" w:color="auto"/>
            <w:bottom w:val="none" w:sz="0" w:space="0" w:color="auto"/>
            <w:right w:val="none" w:sz="0" w:space="0" w:color="auto"/>
          </w:divBdr>
        </w:div>
        <w:div w:id="1126775126">
          <w:marLeft w:val="720"/>
          <w:marRight w:val="0"/>
          <w:marTop w:val="100"/>
          <w:marBottom w:val="0"/>
          <w:divBdr>
            <w:top w:val="none" w:sz="0" w:space="0" w:color="auto"/>
            <w:left w:val="none" w:sz="0" w:space="0" w:color="auto"/>
            <w:bottom w:val="none" w:sz="0" w:space="0" w:color="auto"/>
            <w:right w:val="none" w:sz="0" w:space="0" w:color="auto"/>
          </w:divBdr>
        </w:div>
        <w:div w:id="493647007">
          <w:marLeft w:val="720"/>
          <w:marRight w:val="0"/>
          <w:marTop w:val="100"/>
          <w:marBottom w:val="0"/>
          <w:divBdr>
            <w:top w:val="none" w:sz="0" w:space="0" w:color="auto"/>
            <w:left w:val="none" w:sz="0" w:space="0" w:color="auto"/>
            <w:bottom w:val="none" w:sz="0" w:space="0" w:color="auto"/>
            <w:right w:val="none" w:sz="0" w:space="0" w:color="auto"/>
          </w:divBdr>
        </w:div>
      </w:divsChild>
    </w:div>
    <w:div w:id="553741388">
      <w:bodyDiv w:val="1"/>
      <w:marLeft w:val="0"/>
      <w:marRight w:val="0"/>
      <w:marTop w:val="0"/>
      <w:marBottom w:val="0"/>
      <w:divBdr>
        <w:top w:val="none" w:sz="0" w:space="0" w:color="auto"/>
        <w:left w:val="none" w:sz="0" w:space="0" w:color="auto"/>
        <w:bottom w:val="none" w:sz="0" w:space="0" w:color="auto"/>
        <w:right w:val="none" w:sz="0" w:space="0" w:color="auto"/>
      </w:divBdr>
      <w:divsChild>
        <w:div w:id="1091584349">
          <w:marLeft w:val="547"/>
          <w:marRight w:val="0"/>
          <w:marTop w:val="200"/>
          <w:marBottom w:val="0"/>
          <w:divBdr>
            <w:top w:val="none" w:sz="0" w:space="0" w:color="auto"/>
            <w:left w:val="none" w:sz="0" w:space="0" w:color="auto"/>
            <w:bottom w:val="none" w:sz="0" w:space="0" w:color="auto"/>
            <w:right w:val="none" w:sz="0" w:space="0" w:color="auto"/>
          </w:divBdr>
        </w:div>
        <w:div w:id="1841118615">
          <w:marLeft w:val="547"/>
          <w:marRight w:val="0"/>
          <w:marTop w:val="200"/>
          <w:marBottom w:val="0"/>
          <w:divBdr>
            <w:top w:val="none" w:sz="0" w:space="0" w:color="auto"/>
            <w:left w:val="none" w:sz="0" w:space="0" w:color="auto"/>
            <w:bottom w:val="none" w:sz="0" w:space="0" w:color="auto"/>
            <w:right w:val="none" w:sz="0" w:space="0" w:color="auto"/>
          </w:divBdr>
        </w:div>
        <w:div w:id="579601452">
          <w:marLeft w:val="547"/>
          <w:marRight w:val="0"/>
          <w:marTop w:val="200"/>
          <w:marBottom w:val="0"/>
          <w:divBdr>
            <w:top w:val="none" w:sz="0" w:space="0" w:color="auto"/>
            <w:left w:val="none" w:sz="0" w:space="0" w:color="auto"/>
            <w:bottom w:val="none" w:sz="0" w:space="0" w:color="auto"/>
            <w:right w:val="none" w:sz="0" w:space="0" w:color="auto"/>
          </w:divBdr>
        </w:div>
        <w:div w:id="1625040045">
          <w:marLeft w:val="547"/>
          <w:marRight w:val="0"/>
          <w:marTop w:val="200"/>
          <w:marBottom w:val="0"/>
          <w:divBdr>
            <w:top w:val="none" w:sz="0" w:space="0" w:color="auto"/>
            <w:left w:val="none" w:sz="0" w:space="0" w:color="auto"/>
            <w:bottom w:val="none" w:sz="0" w:space="0" w:color="auto"/>
            <w:right w:val="none" w:sz="0" w:space="0" w:color="auto"/>
          </w:divBdr>
        </w:div>
        <w:div w:id="1654487825">
          <w:marLeft w:val="547"/>
          <w:marRight w:val="0"/>
          <w:marTop w:val="200"/>
          <w:marBottom w:val="0"/>
          <w:divBdr>
            <w:top w:val="none" w:sz="0" w:space="0" w:color="auto"/>
            <w:left w:val="none" w:sz="0" w:space="0" w:color="auto"/>
            <w:bottom w:val="none" w:sz="0" w:space="0" w:color="auto"/>
            <w:right w:val="none" w:sz="0" w:space="0" w:color="auto"/>
          </w:divBdr>
        </w:div>
        <w:div w:id="315257904">
          <w:marLeft w:val="547"/>
          <w:marRight w:val="0"/>
          <w:marTop w:val="200"/>
          <w:marBottom w:val="0"/>
          <w:divBdr>
            <w:top w:val="none" w:sz="0" w:space="0" w:color="auto"/>
            <w:left w:val="none" w:sz="0" w:space="0" w:color="auto"/>
            <w:bottom w:val="none" w:sz="0" w:space="0" w:color="auto"/>
            <w:right w:val="none" w:sz="0" w:space="0" w:color="auto"/>
          </w:divBdr>
        </w:div>
        <w:div w:id="61416708">
          <w:marLeft w:val="547"/>
          <w:marRight w:val="0"/>
          <w:marTop w:val="200"/>
          <w:marBottom w:val="160"/>
          <w:divBdr>
            <w:top w:val="none" w:sz="0" w:space="0" w:color="auto"/>
            <w:left w:val="none" w:sz="0" w:space="0" w:color="auto"/>
            <w:bottom w:val="none" w:sz="0" w:space="0" w:color="auto"/>
            <w:right w:val="none" w:sz="0" w:space="0" w:color="auto"/>
          </w:divBdr>
        </w:div>
      </w:divsChild>
    </w:div>
    <w:div w:id="617956755">
      <w:bodyDiv w:val="1"/>
      <w:marLeft w:val="0"/>
      <w:marRight w:val="0"/>
      <w:marTop w:val="0"/>
      <w:marBottom w:val="0"/>
      <w:divBdr>
        <w:top w:val="none" w:sz="0" w:space="0" w:color="auto"/>
        <w:left w:val="none" w:sz="0" w:space="0" w:color="auto"/>
        <w:bottom w:val="none" w:sz="0" w:space="0" w:color="auto"/>
        <w:right w:val="none" w:sz="0" w:space="0" w:color="auto"/>
      </w:divBdr>
      <w:divsChild>
        <w:div w:id="1989703529">
          <w:marLeft w:val="806"/>
          <w:marRight w:val="0"/>
          <w:marTop w:val="200"/>
          <w:marBottom w:val="0"/>
          <w:divBdr>
            <w:top w:val="none" w:sz="0" w:space="0" w:color="auto"/>
            <w:left w:val="none" w:sz="0" w:space="0" w:color="auto"/>
            <w:bottom w:val="none" w:sz="0" w:space="0" w:color="auto"/>
            <w:right w:val="none" w:sz="0" w:space="0" w:color="auto"/>
          </w:divBdr>
        </w:div>
      </w:divsChild>
    </w:div>
    <w:div w:id="711884610">
      <w:bodyDiv w:val="1"/>
      <w:marLeft w:val="0"/>
      <w:marRight w:val="0"/>
      <w:marTop w:val="0"/>
      <w:marBottom w:val="0"/>
      <w:divBdr>
        <w:top w:val="none" w:sz="0" w:space="0" w:color="auto"/>
        <w:left w:val="none" w:sz="0" w:space="0" w:color="auto"/>
        <w:bottom w:val="none" w:sz="0" w:space="0" w:color="auto"/>
        <w:right w:val="none" w:sz="0" w:space="0" w:color="auto"/>
      </w:divBdr>
      <w:divsChild>
        <w:div w:id="1591425439">
          <w:marLeft w:val="720"/>
          <w:marRight w:val="0"/>
          <w:marTop w:val="200"/>
          <w:marBottom w:val="0"/>
          <w:divBdr>
            <w:top w:val="none" w:sz="0" w:space="0" w:color="auto"/>
            <w:left w:val="none" w:sz="0" w:space="0" w:color="auto"/>
            <w:bottom w:val="none" w:sz="0" w:space="0" w:color="auto"/>
            <w:right w:val="none" w:sz="0" w:space="0" w:color="auto"/>
          </w:divBdr>
        </w:div>
        <w:div w:id="2072341147">
          <w:marLeft w:val="720"/>
          <w:marRight w:val="0"/>
          <w:marTop w:val="200"/>
          <w:marBottom w:val="0"/>
          <w:divBdr>
            <w:top w:val="none" w:sz="0" w:space="0" w:color="auto"/>
            <w:left w:val="none" w:sz="0" w:space="0" w:color="auto"/>
            <w:bottom w:val="none" w:sz="0" w:space="0" w:color="auto"/>
            <w:right w:val="none" w:sz="0" w:space="0" w:color="auto"/>
          </w:divBdr>
        </w:div>
        <w:div w:id="561019003">
          <w:marLeft w:val="720"/>
          <w:marRight w:val="0"/>
          <w:marTop w:val="200"/>
          <w:marBottom w:val="0"/>
          <w:divBdr>
            <w:top w:val="none" w:sz="0" w:space="0" w:color="auto"/>
            <w:left w:val="none" w:sz="0" w:space="0" w:color="auto"/>
            <w:bottom w:val="none" w:sz="0" w:space="0" w:color="auto"/>
            <w:right w:val="none" w:sz="0" w:space="0" w:color="auto"/>
          </w:divBdr>
        </w:div>
      </w:divsChild>
    </w:div>
    <w:div w:id="717514159">
      <w:bodyDiv w:val="1"/>
      <w:marLeft w:val="0"/>
      <w:marRight w:val="0"/>
      <w:marTop w:val="0"/>
      <w:marBottom w:val="0"/>
      <w:divBdr>
        <w:top w:val="none" w:sz="0" w:space="0" w:color="auto"/>
        <w:left w:val="none" w:sz="0" w:space="0" w:color="auto"/>
        <w:bottom w:val="none" w:sz="0" w:space="0" w:color="auto"/>
        <w:right w:val="none" w:sz="0" w:space="0" w:color="auto"/>
      </w:divBdr>
      <w:divsChild>
        <w:div w:id="1333416945">
          <w:marLeft w:val="547"/>
          <w:marRight w:val="0"/>
          <w:marTop w:val="200"/>
          <w:marBottom w:val="0"/>
          <w:divBdr>
            <w:top w:val="none" w:sz="0" w:space="0" w:color="auto"/>
            <w:left w:val="none" w:sz="0" w:space="0" w:color="auto"/>
            <w:bottom w:val="none" w:sz="0" w:space="0" w:color="auto"/>
            <w:right w:val="none" w:sz="0" w:space="0" w:color="auto"/>
          </w:divBdr>
        </w:div>
        <w:div w:id="254634025">
          <w:marLeft w:val="547"/>
          <w:marRight w:val="0"/>
          <w:marTop w:val="200"/>
          <w:marBottom w:val="0"/>
          <w:divBdr>
            <w:top w:val="none" w:sz="0" w:space="0" w:color="auto"/>
            <w:left w:val="none" w:sz="0" w:space="0" w:color="auto"/>
            <w:bottom w:val="none" w:sz="0" w:space="0" w:color="auto"/>
            <w:right w:val="none" w:sz="0" w:space="0" w:color="auto"/>
          </w:divBdr>
        </w:div>
        <w:div w:id="217056720">
          <w:marLeft w:val="547"/>
          <w:marRight w:val="0"/>
          <w:marTop w:val="200"/>
          <w:marBottom w:val="0"/>
          <w:divBdr>
            <w:top w:val="none" w:sz="0" w:space="0" w:color="auto"/>
            <w:left w:val="none" w:sz="0" w:space="0" w:color="auto"/>
            <w:bottom w:val="none" w:sz="0" w:space="0" w:color="auto"/>
            <w:right w:val="none" w:sz="0" w:space="0" w:color="auto"/>
          </w:divBdr>
        </w:div>
        <w:div w:id="649796678">
          <w:marLeft w:val="547"/>
          <w:marRight w:val="0"/>
          <w:marTop w:val="200"/>
          <w:marBottom w:val="160"/>
          <w:divBdr>
            <w:top w:val="none" w:sz="0" w:space="0" w:color="auto"/>
            <w:left w:val="none" w:sz="0" w:space="0" w:color="auto"/>
            <w:bottom w:val="none" w:sz="0" w:space="0" w:color="auto"/>
            <w:right w:val="none" w:sz="0" w:space="0" w:color="auto"/>
          </w:divBdr>
        </w:div>
      </w:divsChild>
    </w:div>
    <w:div w:id="785659766">
      <w:bodyDiv w:val="1"/>
      <w:marLeft w:val="0"/>
      <w:marRight w:val="0"/>
      <w:marTop w:val="0"/>
      <w:marBottom w:val="0"/>
      <w:divBdr>
        <w:top w:val="none" w:sz="0" w:space="0" w:color="auto"/>
        <w:left w:val="none" w:sz="0" w:space="0" w:color="auto"/>
        <w:bottom w:val="none" w:sz="0" w:space="0" w:color="auto"/>
        <w:right w:val="none" w:sz="0" w:space="0" w:color="auto"/>
      </w:divBdr>
      <w:divsChild>
        <w:div w:id="1953046231">
          <w:marLeft w:val="360"/>
          <w:marRight w:val="0"/>
          <w:marTop w:val="200"/>
          <w:marBottom w:val="0"/>
          <w:divBdr>
            <w:top w:val="none" w:sz="0" w:space="0" w:color="auto"/>
            <w:left w:val="none" w:sz="0" w:space="0" w:color="auto"/>
            <w:bottom w:val="none" w:sz="0" w:space="0" w:color="auto"/>
            <w:right w:val="none" w:sz="0" w:space="0" w:color="auto"/>
          </w:divBdr>
        </w:div>
      </w:divsChild>
    </w:div>
    <w:div w:id="789124579">
      <w:bodyDiv w:val="1"/>
      <w:marLeft w:val="0"/>
      <w:marRight w:val="0"/>
      <w:marTop w:val="0"/>
      <w:marBottom w:val="0"/>
      <w:divBdr>
        <w:top w:val="none" w:sz="0" w:space="0" w:color="auto"/>
        <w:left w:val="none" w:sz="0" w:space="0" w:color="auto"/>
        <w:bottom w:val="none" w:sz="0" w:space="0" w:color="auto"/>
        <w:right w:val="none" w:sz="0" w:space="0" w:color="auto"/>
      </w:divBdr>
      <w:divsChild>
        <w:div w:id="1145197640">
          <w:marLeft w:val="720"/>
          <w:marRight w:val="0"/>
          <w:marTop w:val="200"/>
          <w:marBottom w:val="0"/>
          <w:divBdr>
            <w:top w:val="none" w:sz="0" w:space="0" w:color="auto"/>
            <w:left w:val="none" w:sz="0" w:space="0" w:color="auto"/>
            <w:bottom w:val="none" w:sz="0" w:space="0" w:color="auto"/>
            <w:right w:val="none" w:sz="0" w:space="0" w:color="auto"/>
          </w:divBdr>
        </w:div>
        <w:div w:id="2129666041">
          <w:marLeft w:val="720"/>
          <w:marRight w:val="0"/>
          <w:marTop w:val="200"/>
          <w:marBottom w:val="0"/>
          <w:divBdr>
            <w:top w:val="none" w:sz="0" w:space="0" w:color="auto"/>
            <w:left w:val="none" w:sz="0" w:space="0" w:color="auto"/>
            <w:bottom w:val="none" w:sz="0" w:space="0" w:color="auto"/>
            <w:right w:val="none" w:sz="0" w:space="0" w:color="auto"/>
          </w:divBdr>
        </w:div>
        <w:div w:id="312025065">
          <w:marLeft w:val="720"/>
          <w:marRight w:val="0"/>
          <w:marTop w:val="200"/>
          <w:marBottom w:val="0"/>
          <w:divBdr>
            <w:top w:val="none" w:sz="0" w:space="0" w:color="auto"/>
            <w:left w:val="none" w:sz="0" w:space="0" w:color="auto"/>
            <w:bottom w:val="none" w:sz="0" w:space="0" w:color="auto"/>
            <w:right w:val="none" w:sz="0" w:space="0" w:color="auto"/>
          </w:divBdr>
        </w:div>
        <w:div w:id="499850458">
          <w:marLeft w:val="720"/>
          <w:marRight w:val="0"/>
          <w:marTop w:val="200"/>
          <w:marBottom w:val="0"/>
          <w:divBdr>
            <w:top w:val="none" w:sz="0" w:space="0" w:color="auto"/>
            <w:left w:val="none" w:sz="0" w:space="0" w:color="auto"/>
            <w:bottom w:val="none" w:sz="0" w:space="0" w:color="auto"/>
            <w:right w:val="none" w:sz="0" w:space="0" w:color="auto"/>
          </w:divBdr>
        </w:div>
        <w:div w:id="124590677">
          <w:marLeft w:val="720"/>
          <w:marRight w:val="0"/>
          <w:marTop w:val="200"/>
          <w:marBottom w:val="0"/>
          <w:divBdr>
            <w:top w:val="none" w:sz="0" w:space="0" w:color="auto"/>
            <w:left w:val="none" w:sz="0" w:space="0" w:color="auto"/>
            <w:bottom w:val="none" w:sz="0" w:space="0" w:color="auto"/>
            <w:right w:val="none" w:sz="0" w:space="0" w:color="auto"/>
          </w:divBdr>
        </w:div>
      </w:divsChild>
    </w:div>
    <w:div w:id="866216321">
      <w:bodyDiv w:val="1"/>
      <w:marLeft w:val="0"/>
      <w:marRight w:val="0"/>
      <w:marTop w:val="0"/>
      <w:marBottom w:val="0"/>
      <w:divBdr>
        <w:top w:val="none" w:sz="0" w:space="0" w:color="auto"/>
        <w:left w:val="none" w:sz="0" w:space="0" w:color="auto"/>
        <w:bottom w:val="none" w:sz="0" w:space="0" w:color="auto"/>
        <w:right w:val="none" w:sz="0" w:space="0" w:color="auto"/>
      </w:divBdr>
      <w:divsChild>
        <w:div w:id="295835427">
          <w:marLeft w:val="720"/>
          <w:marRight w:val="0"/>
          <w:marTop w:val="200"/>
          <w:marBottom w:val="0"/>
          <w:divBdr>
            <w:top w:val="none" w:sz="0" w:space="0" w:color="auto"/>
            <w:left w:val="none" w:sz="0" w:space="0" w:color="auto"/>
            <w:bottom w:val="none" w:sz="0" w:space="0" w:color="auto"/>
            <w:right w:val="none" w:sz="0" w:space="0" w:color="auto"/>
          </w:divBdr>
        </w:div>
      </w:divsChild>
    </w:div>
    <w:div w:id="876357190">
      <w:bodyDiv w:val="1"/>
      <w:marLeft w:val="0"/>
      <w:marRight w:val="0"/>
      <w:marTop w:val="0"/>
      <w:marBottom w:val="0"/>
      <w:divBdr>
        <w:top w:val="none" w:sz="0" w:space="0" w:color="auto"/>
        <w:left w:val="none" w:sz="0" w:space="0" w:color="auto"/>
        <w:bottom w:val="none" w:sz="0" w:space="0" w:color="auto"/>
        <w:right w:val="none" w:sz="0" w:space="0" w:color="auto"/>
      </w:divBdr>
    </w:div>
    <w:div w:id="889606897">
      <w:bodyDiv w:val="1"/>
      <w:marLeft w:val="0"/>
      <w:marRight w:val="0"/>
      <w:marTop w:val="0"/>
      <w:marBottom w:val="0"/>
      <w:divBdr>
        <w:top w:val="none" w:sz="0" w:space="0" w:color="auto"/>
        <w:left w:val="none" w:sz="0" w:space="0" w:color="auto"/>
        <w:bottom w:val="none" w:sz="0" w:space="0" w:color="auto"/>
        <w:right w:val="none" w:sz="0" w:space="0" w:color="auto"/>
      </w:divBdr>
      <w:divsChild>
        <w:div w:id="1541238750">
          <w:marLeft w:val="360"/>
          <w:marRight w:val="0"/>
          <w:marTop w:val="200"/>
          <w:marBottom w:val="0"/>
          <w:divBdr>
            <w:top w:val="none" w:sz="0" w:space="0" w:color="auto"/>
            <w:left w:val="none" w:sz="0" w:space="0" w:color="auto"/>
            <w:bottom w:val="none" w:sz="0" w:space="0" w:color="auto"/>
            <w:right w:val="none" w:sz="0" w:space="0" w:color="auto"/>
          </w:divBdr>
        </w:div>
      </w:divsChild>
    </w:div>
    <w:div w:id="958146844">
      <w:bodyDiv w:val="1"/>
      <w:marLeft w:val="0"/>
      <w:marRight w:val="0"/>
      <w:marTop w:val="0"/>
      <w:marBottom w:val="0"/>
      <w:divBdr>
        <w:top w:val="none" w:sz="0" w:space="0" w:color="auto"/>
        <w:left w:val="none" w:sz="0" w:space="0" w:color="auto"/>
        <w:bottom w:val="none" w:sz="0" w:space="0" w:color="auto"/>
        <w:right w:val="none" w:sz="0" w:space="0" w:color="auto"/>
      </w:divBdr>
    </w:div>
    <w:div w:id="984315915">
      <w:bodyDiv w:val="1"/>
      <w:marLeft w:val="0"/>
      <w:marRight w:val="0"/>
      <w:marTop w:val="0"/>
      <w:marBottom w:val="0"/>
      <w:divBdr>
        <w:top w:val="none" w:sz="0" w:space="0" w:color="auto"/>
        <w:left w:val="none" w:sz="0" w:space="0" w:color="auto"/>
        <w:bottom w:val="none" w:sz="0" w:space="0" w:color="auto"/>
        <w:right w:val="none" w:sz="0" w:space="0" w:color="auto"/>
      </w:divBdr>
      <w:divsChild>
        <w:div w:id="1768304024">
          <w:marLeft w:val="360"/>
          <w:marRight w:val="0"/>
          <w:marTop w:val="200"/>
          <w:marBottom w:val="0"/>
          <w:divBdr>
            <w:top w:val="none" w:sz="0" w:space="0" w:color="auto"/>
            <w:left w:val="none" w:sz="0" w:space="0" w:color="auto"/>
            <w:bottom w:val="none" w:sz="0" w:space="0" w:color="auto"/>
            <w:right w:val="none" w:sz="0" w:space="0" w:color="auto"/>
          </w:divBdr>
        </w:div>
      </w:divsChild>
    </w:div>
    <w:div w:id="1028339748">
      <w:bodyDiv w:val="1"/>
      <w:marLeft w:val="0"/>
      <w:marRight w:val="0"/>
      <w:marTop w:val="0"/>
      <w:marBottom w:val="0"/>
      <w:divBdr>
        <w:top w:val="none" w:sz="0" w:space="0" w:color="auto"/>
        <w:left w:val="none" w:sz="0" w:space="0" w:color="auto"/>
        <w:bottom w:val="none" w:sz="0" w:space="0" w:color="auto"/>
        <w:right w:val="none" w:sz="0" w:space="0" w:color="auto"/>
      </w:divBdr>
      <w:divsChild>
        <w:div w:id="556551255">
          <w:marLeft w:val="562"/>
          <w:marRight w:val="0"/>
          <w:marTop w:val="100"/>
          <w:marBottom w:val="0"/>
          <w:divBdr>
            <w:top w:val="none" w:sz="0" w:space="0" w:color="auto"/>
            <w:left w:val="none" w:sz="0" w:space="0" w:color="auto"/>
            <w:bottom w:val="none" w:sz="0" w:space="0" w:color="auto"/>
            <w:right w:val="none" w:sz="0" w:space="0" w:color="auto"/>
          </w:divBdr>
        </w:div>
        <w:div w:id="244461840">
          <w:marLeft w:val="562"/>
          <w:marRight w:val="0"/>
          <w:marTop w:val="100"/>
          <w:marBottom w:val="0"/>
          <w:divBdr>
            <w:top w:val="none" w:sz="0" w:space="0" w:color="auto"/>
            <w:left w:val="none" w:sz="0" w:space="0" w:color="auto"/>
            <w:bottom w:val="none" w:sz="0" w:space="0" w:color="auto"/>
            <w:right w:val="none" w:sz="0" w:space="0" w:color="auto"/>
          </w:divBdr>
        </w:div>
        <w:div w:id="2065323969">
          <w:marLeft w:val="562"/>
          <w:marRight w:val="0"/>
          <w:marTop w:val="100"/>
          <w:marBottom w:val="0"/>
          <w:divBdr>
            <w:top w:val="none" w:sz="0" w:space="0" w:color="auto"/>
            <w:left w:val="none" w:sz="0" w:space="0" w:color="auto"/>
            <w:bottom w:val="none" w:sz="0" w:space="0" w:color="auto"/>
            <w:right w:val="none" w:sz="0" w:space="0" w:color="auto"/>
          </w:divBdr>
        </w:div>
        <w:div w:id="1917781257">
          <w:marLeft w:val="562"/>
          <w:marRight w:val="0"/>
          <w:marTop w:val="100"/>
          <w:marBottom w:val="0"/>
          <w:divBdr>
            <w:top w:val="none" w:sz="0" w:space="0" w:color="auto"/>
            <w:left w:val="none" w:sz="0" w:space="0" w:color="auto"/>
            <w:bottom w:val="none" w:sz="0" w:space="0" w:color="auto"/>
            <w:right w:val="none" w:sz="0" w:space="0" w:color="auto"/>
          </w:divBdr>
        </w:div>
      </w:divsChild>
    </w:div>
    <w:div w:id="1035693898">
      <w:bodyDiv w:val="1"/>
      <w:marLeft w:val="0"/>
      <w:marRight w:val="0"/>
      <w:marTop w:val="0"/>
      <w:marBottom w:val="0"/>
      <w:divBdr>
        <w:top w:val="none" w:sz="0" w:space="0" w:color="auto"/>
        <w:left w:val="none" w:sz="0" w:space="0" w:color="auto"/>
        <w:bottom w:val="none" w:sz="0" w:space="0" w:color="auto"/>
        <w:right w:val="none" w:sz="0" w:space="0" w:color="auto"/>
      </w:divBdr>
      <w:divsChild>
        <w:div w:id="1578704556">
          <w:marLeft w:val="720"/>
          <w:marRight w:val="0"/>
          <w:marTop w:val="200"/>
          <w:marBottom w:val="0"/>
          <w:divBdr>
            <w:top w:val="none" w:sz="0" w:space="0" w:color="auto"/>
            <w:left w:val="none" w:sz="0" w:space="0" w:color="auto"/>
            <w:bottom w:val="none" w:sz="0" w:space="0" w:color="auto"/>
            <w:right w:val="none" w:sz="0" w:space="0" w:color="auto"/>
          </w:divBdr>
        </w:div>
      </w:divsChild>
    </w:div>
    <w:div w:id="1060058551">
      <w:bodyDiv w:val="1"/>
      <w:marLeft w:val="0"/>
      <w:marRight w:val="0"/>
      <w:marTop w:val="0"/>
      <w:marBottom w:val="0"/>
      <w:divBdr>
        <w:top w:val="none" w:sz="0" w:space="0" w:color="auto"/>
        <w:left w:val="none" w:sz="0" w:space="0" w:color="auto"/>
        <w:bottom w:val="none" w:sz="0" w:space="0" w:color="auto"/>
        <w:right w:val="none" w:sz="0" w:space="0" w:color="auto"/>
      </w:divBdr>
    </w:div>
    <w:div w:id="1158764255">
      <w:bodyDiv w:val="1"/>
      <w:marLeft w:val="0"/>
      <w:marRight w:val="0"/>
      <w:marTop w:val="0"/>
      <w:marBottom w:val="0"/>
      <w:divBdr>
        <w:top w:val="none" w:sz="0" w:space="0" w:color="auto"/>
        <w:left w:val="none" w:sz="0" w:space="0" w:color="auto"/>
        <w:bottom w:val="none" w:sz="0" w:space="0" w:color="auto"/>
        <w:right w:val="none" w:sz="0" w:space="0" w:color="auto"/>
      </w:divBdr>
      <w:divsChild>
        <w:div w:id="27267515">
          <w:marLeft w:val="720"/>
          <w:marRight w:val="0"/>
          <w:marTop w:val="200"/>
          <w:marBottom w:val="0"/>
          <w:divBdr>
            <w:top w:val="none" w:sz="0" w:space="0" w:color="auto"/>
            <w:left w:val="none" w:sz="0" w:space="0" w:color="auto"/>
            <w:bottom w:val="none" w:sz="0" w:space="0" w:color="auto"/>
            <w:right w:val="none" w:sz="0" w:space="0" w:color="auto"/>
          </w:divBdr>
        </w:div>
      </w:divsChild>
    </w:div>
    <w:div w:id="1198734136">
      <w:bodyDiv w:val="1"/>
      <w:marLeft w:val="0"/>
      <w:marRight w:val="0"/>
      <w:marTop w:val="0"/>
      <w:marBottom w:val="0"/>
      <w:divBdr>
        <w:top w:val="none" w:sz="0" w:space="0" w:color="auto"/>
        <w:left w:val="none" w:sz="0" w:space="0" w:color="auto"/>
        <w:bottom w:val="none" w:sz="0" w:space="0" w:color="auto"/>
        <w:right w:val="none" w:sz="0" w:space="0" w:color="auto"/>
      </w:divBdr>
      <w:divsChild>
        <w:div w:id="1732540874">
          <w:marLeft w:val="720"/>
          <w:marRight w:val="0"/>
          <w:marTop w:val="200"/>
          <w:marBottom w:val="0"/>
          <w:divBdr>
            <w:top w:val="none" w:sz="0" w:space="0" w:color="auto"/>
            <w:left w:val="none" w:sz="0" w:space="0" w:color="auto"/>
            <w:bottom w:val="none" w:sz="0" w:space="0" w:color="auto"/>
            <w:right w:val="none" w:sz="0" w:space="0" w:color="auto"/>
          </w:divBdr>
        </w:div>
        <w:div w:id="1726224052">
          <w:marLeft w:val="720"/>
          <w:marRight w:val="0"/>
          <w:marTop w:val="200"/>
          <w:marBottom w:val="0"/>
          <w:divBdr>
            <w:top w:val="none" w:sz="0" w:space="0" w:color="auto"/>
            <w:left w:val="none" w:sz="0" w:space="0" w:color="auto"/>
            <w:bottom w:val="none" w:sz="0" w:space="0" w:color="auto"/>
            <w:right w:val="none" w:sz="0" w:space="0" w:color="auto"/>
          </w:divBdr>
        </w:div>
        <w:div w:id="2137260730">
          <w:marLeft w:val="720"/>
          <w:marRight w:val="0"/>
          <w:marTop w:val="200"/>
          <w:marBottom w:val="0"/>
          <w:divBdr>
            <w:top w:val="none" w:sz="0" w:space="0" w:color="auto"/>
            <w:left w:val="none" w:sz="0" w:space="0" w:color="auto"/>
            <w:bottom w:val="none" w:sz="0" w:space="0" w:color="auto"/>
            <w:right w:val="none" w:sz="0" w:space="0" w:color="auto"/>
          </w:divBdr>
        </w:div>
        <w:div w:id="1340809722">
          <w:marLeft w:val="720"/>
          <w:marRight w:val="0"/>
          <w:marTop w:val="200"/>
          <w:marBottom w:val="0"/>
          <w:divBdr>
            <w:top w:val="none" w:sz="0" w:space="0" w:color="auto"/>
            <w:left w:val="none" w:sz="0" w:space="0" w:color="auto"/>
            <w:bottom w:val="none" w:sz="0" w:space="0" w:color="auto"/>
            <w:right w:val="none" w:sz="0" w:space="0" w:color="auto"/>
          </w:divBdr>
        </w:div>
        <w:div w:id="610162879">
          <w:marLeft w:val="720"/>
          <w:marRight w:val="0"/>
          <w:marTop w:val="200"/>
          <w:marBottom w:val="0"/>
          <w:divBdr>
            <w:top w:val="none" w:sz="0" w:space="0" w:color="auto"/>
            <w:left w:val="none" w:sz="0" w:space="0" w:color="auto"/>
            <w:bottom w:val="none" w:sz="0" w:space="0" w:color="auto"/>
            <w:right w:val="none" w:sz="0" w:space="0" w:color="auto"/>
          </w:divBdr>
        </w:div>
      </w:divsChild>
    </w:div>
    <w:div w:id="1259677162">
      <w:bodyDiv w:val="1"/>
      <w:marLeft w:val="0"/>
      <w:marRight w:val="0"/>
      <w:marTop w:val="0"/>
      <w:marBottom w:val="0"/>
      <w:divBdr>
        <w:top w:val="none" w:sz="0" w:space="0" w:color="auto"/>
        <w:left w:val="none" w:sz="0" w:space="0" w:color="auto"/>
        <w:bottom w:val="none" w:sz="0" w:space="0" w:color="auto"/>
        <w:right w:val="none" w:sz="0" w:space="0" w:color="auto"/>
      </w:divBdr>
      <w:divsChild>
        <w:div w:id="605581022">
          <w:marLeft w:val="806"/>
          <w:marRight w:val="0"/>
          <w:marTop w:val="200"/>
          <w:marBottom w:val="0"/>
          <w:divBdr>
            <w:top w:val="none" w:sz="0" w:space="0" w:color="auto"/>
            <w:left w:val="none" w:sz="0" w:space="0" w:color="auto"/>
            <w:bottom w:val="none" w:sz="0" w:space="0" w:color="auto"/>
            <w:right w:val="none" w:sz="0" w:space="0" w:color="auto"/>
          </w:divBdr>
        </w:div>
        <w:div w:id="1827938706">
          <w:marLeft w:val="806"/>
          <w:marRight w:val="0"/>
          <w:marTop w:val="200"/>
          <w:marBottom w:val="0"/>
          <w:divBdr>
            <w:top w:val="none" w:sz="0" w:space="0" w:color="auto"/>
            <w:left w:val="none" w:sz="0" w:space="0" w:color="auto"/>
            <w:bottom w:val="none" w:sz="0" w:space="0" w:color="auto"/>
            <w:right w:val="none" w:sz="0" w:space="0" w:color="auto"/>
          </w:divBdr>
        </w:div>
        <w:div w:id="151415904">
          <w:marLeft w:val="806"/>
          <w:marRight w:val="0"/>
          <w:marTop w:val="200"/>
          <w:marBottom w:val="0"/>
          <w:divBdr>
            <w:top w:val="none" w:sz="0" w:space="0" w:color="auto"/>
            <w:left w:val="none" w:sz="0" w:space="0" w:color="auto"/>
            <w:bottom w:val="none" w:sz="0" w:space="0" w:color="auto"/>
            <w:right w:val="none" w:sz="0" w:space="0" w:color="auto"/>
          </w:divBdr>
        </w:div>
      </w:divsChild>
    </w:div>
    <w:div w:id="1288898705">
      <w:bodyDiv w:val="1"/>
      <w:marLeft w:val="0"/>
      <w:marRight w:val="0"/>
      <w:marTop w:val="0"/>
      <w:marBottom w:val="0"/>
      <w:divBdr>
        <w:top w:val="none" w:sz="0" w:space="0" w:color="auto"/>
        <w:left w:val="none" w:sz="0" w:space="0" w:color="auto"/>
        <w:bottom w:val="none" w:sz="0" w:space="0" w:color="auto"/>
        <w:right w:val="none" w:sz="0" w:space="0" w:color="auto"/>
      </w:divBdr>
      <w:divsChild>
        <w:div w:id="820391944">
          <w:marLeft w:val="806"/>
          <w:marRight w:val="0"/>
          <w:marTop w:val="200"/>
          <w:marBottom w:val="0"/>
          <w:divBdr>
            <w:top w:val="none" w:sz="0" w:space="0" w:color="auto"/>
            <w:left w:val="none" w:sz="0" w:space="0" w:color="auto"/>
            <w:bottom w:val="none" w:sz="0" w:space="0" w:color="auto"/>
            <w:right w:val="none" w:sz="0" w:space="0" w:color="auto"/>
          </w:divBdr>
        </w:div>
        <w:div w:id="1581990047">
          <w:marLeft w:val="806"/>
          <w:marRight w:val="0"/>
          <w:marTop w:val="200"/>
          <w:marBottom w:val="0"/>
          <w:divBdr>
            <w:top w:val="none" w:sz="0" w:space="0" w:color="auto"/>
            <w:left w:val="none" w:sz="0" w:space="0" w:color="auto"/>
            <w:bottom w:val="none" w:sz="0" w:space="0" w:color="auto"/>
            <w:right w:val="none" w:sz="0" w:space="0" w:color="auto"/>
          </w:divBdr>
        </w:div>
        <w:div w:id="1114597695">
          <w:marLeft w:val="806"/>
          <w:marRight w:val="0"/>
          <w:marTop w:val="200"/>
          <w:marBottom w:val="0"/>
          <w:divBdr>
            <w:top w:val="none" w:sz="0" w:space="0" w:color="auto"/>
            <w:left w:val="none" w:sz="0" w:space="0" w:color="auto"/>
            <w:bottom w:val="none" w:sz="0" w:space="0" w:color="auto"/>
            <w:right w:val="none" w:sz="0" w:space="0" w:color="auto"/>
          </w:divBdr>
        </w:div>
      </w:divsChild>
    </w:div>
    <w:div w:id="1425803102">
      <w:bodyDiv w:val="1"/>
      <w:marLeft w:val="0"/>
      <w:marRight w:val="0"/>
      <w:marTop w:val="0"/>
      <w:marBottom w:val="0"/>
      <w:divBdr>
        <w:top w:val="none" w:sz="0" w:space="0" w:color="auto"/>
        <w:left w:val="none" w:sz="0" w:space="0" w:color="auto"/>
        <w:bottom w:val="none" w:sz="0" w:space="0" w:color="auto"/>
        <w:right w:val="none" w:sz="0" w:space="0" w:color="auto"/>
      </w:divBdr>
      <w:divsChild>
        <w:div w:id="1391808166">
          <w:marLeft w:val="720"/>
          <w:marRight w:val="0"/>
          <w:marTop w:val="200"/>
          <w:marBottom w:val="0"/>
          <w:divBdr>
            <w:top w:val="none" w:sz="0" w:space="0" w:color="auto"/>
            <w:left w:val="none" w:sz="0" w:space="0" w:color="auto"/>
            <w:bottom w:val="none" w:sz="0" w:space="0" w:color="auto"/>
            <w:right w:val="none" w:sz="0" w:space="0" w:color="auto"/>
          </w:divBdr>
        </w:div>
        <w:div w:id="995720033">
          <w:marLeft w:val="720"/>
          <w:marRight w:val="0"/>
          <w:marTop w:val="200"/>
          <w:marBottom w:val="0"/>
          <w:divBdr>
            <w:top w:val="none" w:sz="0" w:space="0" w:color="auto"/>
            <w:left w:val="none" w:sz="0" w:space="0" w:color="auto"/>
            <w:bottom w:val="none" w:sz="0" w:space="0" w:color="auto"/>
            <w:right w:val="none" w:sz="0" w:space="0" w:color="auto"/>
          </w:divBdr>
        </w:div>
        <w:div w:id="2090541589">
          <w:marLeft w:val="720"/>
          <w:marRight w:val="0"/>
          <w:marTop w:val="200"/>
          <w:marBottom w:val="0"/>
          <w:divBdr>
            <w:top w:val="none" w:sz="0" w:space="0" w:color="auto"/>
            <w:left w:val="none" w:sz="0" w:space="0" w:color="auto"/>
            <w:bottom w:val="none" w:sz="0" w:space="0" w:color="auto"/>
            <w:right w:val="none" w:sz="0" w:space="0" w:color="auto"/>
          </w:divBdr>
        </w:div>
        <w:div w:id="1189180404">
          <w:marLeft w:val="720"/>
          <w:marRight w:val="0"/>
          <w:marTop w:val="200"/>
          <w:marBottom w:val="0"/>
          <w:divBdr>
            <w:top w:val="none" w:sz="0" w:space="0" w:color="auto"/>
            <w:left w:val="none" w:sz="0" w:space="0" w:color="auto"/>
            <w:bottom w:val="none" w:sz="0" w:space="0" w:color="auto"/>
            <w:right w:val="none" w:sz="0" w:space="0" w:color="auto"/>
          </w:divBdr>
        </w:div>
        <w:div w:id="606620260">
          <w:marLeft w:val="720"/>
          <w:marRight w:val="0"/>
          <w:marTop w:val="200"/>
          <w:marBottom w:val="0"/>
          <w:divBdr>
            <w:top w:val="none" w:sz="0" w:space="0" w:color="auto"/>
            <w:left w:val="none" w:sz="0" w:space="0" w:color="auto"/>
            <w:bottom w:val="none" w:sz="0" w:space="0" w:color="auto"/>
            <w:right w:val="none" w:sz="0" w:space="0" w:color="auto"/>
          </w:divBdr>
        </w:div>
        <w:div w:id="1569417145">
          <w:marLeft w:val="720"/>
          <w:marRight w:val="0"/>
          <w:marTop w:val="200"/>
          <w:marBottom w:val="0"/>
          <w:divBdr>
            <w:top w:val="none" w:sz="0" w:space="0" w:color="auto"/>
            <w:left w:val="none" w:sz="0" w:space="0" w:color="auto"/>
            <w:bottom w:val="none" w:sz="0" w:space="0" w:color="auto"/>
            <w:right w:val="none" w:sz="0" w:space="0" w:color="auto"/>
          </w:divBdr>
        </w:div>
        <w:div w:id="436217344">
          <w:marLeft w:val="720"/>
          <w:marRight w:val="0"/>
          <w:marTop w:val="200"/>
          <w:marBottom w:val="0"/>
          <w:divBdr>
            <w:top w:val="none" w:sz="0" w:space="0" w:color="auto"/>
            <w:left w:val="none" w:sz="0" w:space="0" w:color="auto"/>
            <w:bottom w:val="none" w:sz="0" w:space="0" w:color="auto"/>
            <w:right w:val="none" w:sz="0" w:space="0" w:color="auto"/>
          </w:divBdr>
        </w:div>
      </w:divsChild>
    </w:div>
    <w:div w:id="1438059044">
      <w:bodyDiv w:val="1"/>
      <w:marLeft w:val="0"/>
      <w:marRight w:val="0"/>
      <w:marTop w:val="0"/>
      <w:marBottom w:val="0"/>
      <w:divBdr>
        <w:top w:val="none" w:sz="0" w:space="0" w:color="auto"/>
        <w:left w:val="none" w:sz="0" w:space="0" w:color="auto"/>
        <w:bottom w:val="none" w:sz="0" w:space="0" w:color="auto"/>
        <w:right w:val="none" w:sz="0" w:space="0" w:color="auto"/>
      </w:divBdr>
      <w:divsChild>
        <w:div w:id="1771048798">
          <w:marLeft w:val="720"/>
          <w:marRight w:val="0"/>
          <w:marTop w:val="200"/>
          <w:marBottom w:val="0"/>
          <w:divBdr>
            <w:top w:val="none" w:sz="0" w:space="0" w:color="auto"/>
            <w:left w:val="none" w:sz="0" w:space="0" w:color="auto"/>
            <w:bottom w:val="none" w:sz="0" w:space="0" w:color="auto"/>
            <w:right w:val="none" w:sz="0" w:space="0" w:color="auto"/>
          </w:divBdr>
        </w:div>
        <w:div w:id="1508472605">
          <w:marLeft w:val="720"/>
          <w:marRight w:val="0"/>
          <w:marTop w:val="200"/>
          <w:marBottom w:val="0"/>
          <w:divBdr>
            <w:top w:val="none" w:sz="0" w:space="0" w:color="auto"/>
            <w:left w:val="none" w:sz="0" w:space="0" w:color="auto"/>
            <w:bottom w:val="none" w:sz="0" w:space="0" w:color="auto"/>
            <w:right w:val="none" w:sz="0" w:space="0" w:color="auto"/>
          </w:divBdr>
        </w:div>
        <w:div w:id="1055279868">
          <w:marLeft w:val="720"/>
          <w:marRight w:val="0"/>
          <w:marTop w:val="200"/>
          <w:marBottom w:val="0"/>
          <w:divBdr>
            <w:top w:val="none" w:sz="0" w:space="0" w:color="auto"/>
            <w:left w:val="none" w:sz="0" w:space="0" w:color="auto"/>
            <w:bottom w:val="none" w:sz="0" w:space="0" w:color="auto"/>
            <w:right w:val="none" w:sz="0" w:space="0" w:color="auto"/>
          </w:divBdr>
        </w:div>
      </w:divsChild>
    </w:div>
    <w:div w:id="1521236025">
      <w:bodyDiv w:val="1"/>
      <w:marLeft w:val="0"/>
      <w:marRight w:val="0"/>
      <w:marTop w:val="0"/>
      <w:marBottom w:val="0"/>
      <w:divBdr>
        <w:top w:val="none" w:sz="0" w:space="0" w:color="auto"/>
        <w:left w:val="none" w:sz="0" w:space="0" w:color="auto"/>
        <w:bottom w:val="none" w:sz="0" w:space="0" w:color="auto"/>
        <w:right w:val="none" w:sz="0" w:space="0" w:color="auto"/>
      </w:divBdr>
    </w:div>
    <w:div w:id="1621111695">
      <w:bodyDiv w:val="1"/>
      <w:marLeft w:val="0"/>
      <w:marRight w:val="0"/>
      <w:marTop w:val="0"/>
      <w:marBottom w:val="0"/>
      <w:divBdr>
        <w:top w:val="none" w:sz="0" w:space="0" w:color="auto"/>
        <w:left w:val="none" w:sz="0" w:space="0" w:color="auto"/>
        <w:bottom w:val="none" w:sz="0" w:space="0" w:color="auto"/>
        <w:right w:val="none" w:sz="0" w:space="0" w:color="auto"/>
      </w:divBdr>
      <w:divsChild>
        <w:div w:id="204872790">
          <w:marLeft w:val="547"/>
          <w:marRight w:val="0"/>
          <w:marTop w:val="200"/>
          <w:marBottom w:val="0"/>
          <w:divBdr>
            <w:top w:val="none" w:sz="0" w:space="0" w:color="auto"/>
            <w:left w:val="none" w:sz="0" w:space="0" w:color="auto"/>
            <w:bottom w:val="none" w:sz="0" w:space="0" w:color="auto"/>
            <w:right w:val="none" w:sz="0" w:space="0" w:color="auto"/>
          </w:divBdr>
        </w:div>
        <w:div w:id="31737900">
          <w:marLeft w:val="547"/>
          <w:marRight w:val="0"/>
          <w:marTop w:val="200"/>
          <w:marBottom w:val="0"/>
          <w:divBdr>
            <w:top w:val="none" w:sz="0" w:space="0" w:color="auto"/>
            <w:left w:val="none" w:sz="0" w:space="0" w:color="auto"/>
            <w:bottom w:val="none" w:sz="0" w:space="0" w:color="auto"/>
            <w:right w:val="none" w:sz="0" w:space="0" w:color="auto"/>
          </w:divBdr>
        </w:div>
        <w:div w:id="1392189376">
          <w:marLeft w:val="1166"/>
          <w:marRight w:val="0"/>
          <w:marTop w:val="100"/>
          <w:marBottom w:val="0"/>
          <w:divBdr>
            <w:top w:val="none" w:sz="0" w:space="0" w:color="auto"/>
            <w:left w:val="none" w:sz="0" w:space="0" w:color="auto"/>
            <w:bottom w:val="none" w:sz="0" w:space="0" w:color="auto"/>
            <w:right w:val="none" w:sz="0" w:space="0" w:color="auto"/>
          </w:divBdr>
        </w:div>
        <w:div w:id="2107342262">
          <w:marLeft w:val="1166"/>
          <w:marRight w:val="0"/>
          <w:marTop w:val="100"/>
          <w:marBottom w:val="0"/>
          <w:divBdr>
            <w:top w:val="none" w:sz="0" w:space="0" w:color="auto"/>
            <w:left w:val="none" w:sz="0" w:space="0" w:color="auto"/>
            <w:bottom w:val="none" w:sz="0" w:space="0" w:color="auto"/>
            <w:right w:val="none" w:sz="0" w:space="0" w:color="auto"/>
          </w:divBdr>
        </w:div>
        <w:div w:id="1887328899">
          <w:marLeft w:val="547"/>
          <w:marRight w:val="0"/>
          <w:marTop w:val="200"/>
          <w:marBottom w:val="0"/>
          <w:divBdr>
            <w:top w:val="none" w:sz="0" w:space="0" w:color="auto"/>
            <w:left w:val="none" w:sz="0" w:space="0" w:color="auto"/>
            <w:bottom w:val="none" w:sz="0" w:space="0" w:color="auto"/>
            <w:right w:val="none" w:sz="0" w:space="0" w:color="auto"/>
          </w:divBdr>
        </w:div>
        <w:div w:id="1916013927">
          <w:marLeft w:val="547"/>
          <w:marRight w:val="0"/>
          <w:marTop w:val="200"/>
          <w:marBottom w:val="0"/>
          <w:divBdr>
            <w:top w:val="none" w:sz="0" w:space="0" w:color="auto"/>
            <w:left w:val="none" w:sz="0" w:space="0" w:color="auto"/>
            <w:bottom w:val="none" w:sz="0" w:space="0" w:color="auto"/>
            <w:right w:val="none" w:sz="0" w:space="0" w:color="auto"/>
          </w:divBdr>
        </w:div>
        <w:div w:id="1507788586">
          <w:marLeft w:val="547"/>
          <w:marRight w:val="0"/>
          <w:marTop w:val="200"/>
          <w:marBottom w:val="0"/>
          <w:divBdr>
            <w:top w:val="none" w:sz="0" w:space="0" w:color="auto"/>
            <w:left w:val="none" w:sz="0" w:space="0" w:color="auto"/>
            <w:bottom w:val="none" w:sz="0" w:space="0" w:color="auto"/>
            <w:right w:val="none" w:sz="0" w:space="0" w:color="auto"/>
          </w:divBdr>
        </w:div>
      </w:divsChild>
    </w:div>
    <w:div w:id="1635866252">
      <w:bodyDiv w:val="1"/>
      <w:marLeft w:val="0"/>
      <w:marRight w:val="0"/>
      <w:marTop w:val="0"/>
      <w:marBottom w:val="0"/>
      <w:divBdr>
        <w:top w:val="none" w:sz="0" w:space="0" w:color="auto"/>
        <w:left w:val="none" w:sz="0" w:space="0" w:color="auto"/>
        <w:bottom w:val="none" w:sz="0" w:space="0" w:color="auto"/>
        <w:right w:val="none" w:sz="0" w:space="0" w:color="auto"/>
      </w:divBdr>
      <w:divsChild>
        <w:div w:id="285621377">
          <w:marLeft w:val="720"/>
          <w:marRight w:val="0"/>
          <w:marTop w:val="200"/>
          <w:marBottom w:val="0"/>
          <w:divBdr>
            <w:top w:val="none" w:sz="0" w:space="0" w:color="auto"/>
            <w:left w:val="none" w:sz="0" w:space="0" w:color="auto"/>
            <w:bottom w:val="none" w:sz="0" w:space="0" w:color="auto"/>
            <w:right w:val="none" w:sz="0" w:space="0" w:color="auto"/>
          </w:divBdr>
        </w:div>
        <w:div w:id="1931964640">
          <w:marLeft w:val="720"/>
          <w:marRight w:val="0"/>
          <w:marTop w:val="200"/>
          <w:marBottom w:val="0"/>
          <w:divBdr>
            <w:top w:val="none" w:sz="0" w:space="0" w:color="auto"/>
            <w:left w:val="none" w:sz="0" w:space="0" w:color="auto"/>
            <w:bottom w:val="none" w:sz="0" w:space="0" w:color="auto"/>
            <w:right w:val="none" w:sz="0" w:space="0" w:color="auto"/>
          </w:divBdr>
        </w:div>
        <w:div w:id="1560553234">
          <w:marLeft w:val="720"/>
          <w:marRight w:val="0"/>
          <w:marTop w:val="200"/>
          <w:marBottom w:val="0"/>
          <w:divBdr>
            <w:top w:val="none" w:sz="0" w:space="0" w:color="auto"/>
            <w:left w:val="none" w:sz="0" w:space="0" w:color="auto"/>
            <w:bottom w:val="none" w:sz="0" w:space="0" w:color="auto"/>
            <w:right w:val="none" w:sz="0" w:space="0" w:color="auto"/>
          </w:divBdr>
        </w:div>
      </w:divsChild>
    </w:div>
    <w:div w:id="1672486303">
      <w:bodyDiv w:val="1"/>
      <w:marLeft w:val="0"/>
      <w:marRight w:val="0"/>
      <w:marTop w:val="0"/>
      <w:marBottom w:val="0"/>
      <w:divBdr>
        <w:top w:val="none" w:sz="0" w:space="0" w:color="auto"/>
        <w:left w:val="none" w:sz="0" w:space="0" w:color="auto"/>
        <w:bottom w:val="none" w:sz="0" w:space="0" w:color="auto"/>
        <w:right w:val="none" w:sz="0" w:space="0" w:color="auto"/>
      </w:divBdr>
      <w:divsChild>
        <w:div w:id="2092703375">
          <w:marLeft w:val="360"/>
          <w:marRight w:val="0"/>
          <w:marTop w:val="200"/>
          <w:marBottom w:val="0"/>
          <w:divBdr>
            <w:top w:val="none" w:sz="0" w:space="0" w:color="auto"/>
            <w:left w:val="none" w:sz="0" w:space="0" w:color="auto"/>
            <w:bottom w:val="none" w:sz="0" w:space="0" w:color="auto"/>
            <w:right w:val="none" w:sz="0" w:space="0" w:color="auto"/>
          </w:divBdr>
        </w:div>
        <w:div w:id="1976131875">
          <w:marLeft w:val="360"/>
          <w:marRight w:val="0"/>
          <w:marTop w:val="200"/>
          <w:marBottom w:val="0"/>
          <w:divBdr>
            <w:top w:val="none" w:sz="0" w:space="0" w:color="auto"/>
            <w:left w:val="none" w:sz="0" w:space="0" w:color="auto"/>
            <w:bottom w:val="none" w:sz="0" w:space="0" w:color="auto"/>
            <w:right w:val="none" w:sz="0" w:space="0" w:color="auto"/>
          </w:divBdr>
        </w:div>
        <w:div w:id="1247769026">
          <w:marLeft w:val="360"/>
          <w:marRight w:val="0"/>
          <w:marTop w:val="200"/>
          <w:marBottom w:val="0"/>
          <w:divBdr>
            <w:top w:val="none" w:sz="0" w:space="0" w:color="auto"/>
            <w:left w:val="none" w:sz="0" w:space="0" w:color="auto"/>
            <w:bottom w:val="none" w:sz="0" w:space="0" w:color="auto"/>
            <w:right w:val="none" w:sz="0" w:space="0" w:color="auto"/>
          </w:divBdr>
        </w:div>
        <w:div w:id="702942321">
          <w:marLeft w:val="360"/>
          <w:marRight w:val="0"/>
          <w:marTop w:val="200"/>
          <w:marBottom w:val="0"/>
          <w:divBdr>
            <w:top w:val="none" w:sz="0" w:space="0" w:color="auto"/>
            <w:left w:val="none" w:sz="0" w:space="0" w:color="auto"/>
            <w:bottom w:val="none" w:sz="0" w:space="0" w:color="auto"/>
            <w:right w:val="none" w:sz="0" w:space="0" w:color="auto"/>
          </w:divBdr>
        </w:div>
      </w:divsChild>
    </w:div>
    <w:div w:id="1828745356">
      <w:bodyDiv w:val="1"/>
      <w:marLeft w:val="0"/>
      <w:marRight w:val="0"/>
      <w:marTop w:val="0"/>
      <w:marBottom w:val="0"/>
      <w:divBdr>
        <w:top w:val="none" w:sz="0" w:space="0" w:color="auto"/>
        <w:left w:val="none" w:sz="0" w:space="0" w:color="auto"/>
        <w:bottom w:val="none" w:sz="0" w:space="0" w:color="auto"/>
        <w:right w:val="none" w:sz="0" w:space="0" w:color="auto"/>
      </w:divBdr>
      <w:divsChild>
        <w:div w:id="172232571">
          <w:marLeft w:val="720"/>
          <w:marRight w:val="0"/>
          <w:marTop w:val="200"/>
          <w:marBottom w:val="0"/>
          <w:divBdr>
            <w:top w:val="none" w:sz="0" w:space="0" w:color="auto"/>
            <w:left w:val="none" w:sz="0" w:space="0" w:color="auto"/>
            <w:bottom w:val="none" w:sz="0" w:space="0" w:color="auto"/>
            <w:right w:val="none" w:sz="0" w:space="0" w:color="auto"/>
          </w:divBdr>
        </w:div>
      </w:divsChild>
    </w:div>
    <w:div w:id="1844473487">
      <w:bodyDiv w:val="1"/>
      <w:marLeft w:val="0"/>
      <w:marRight w:val="0"/>
      <w:marTop w:val="0"/>
      <w:marBottom w:val="0"/>
      <w:divBdr>
        <w:top w:val="none" w:sz="0" w:space="0" w:color="auto"/>
        <w:left w:val="none" w:sz="0" w:space="0" w:color="auto"/>
        <w:bottom w:val="none" w:sz="0" w:space="0" w:color="auto"/>
        <w:right w:val="none" w:sz="0" w:space="0" w:color="auto"/>
      </w:divBdr>
      <w:divsChild>
        <w:div w:id="9071790">
          <w:marLeft w:val="720"/>
          <w:marRight w:val="0"/>
          <w:marTop w:val="200"/>
          <w:marBottom w:val="0"/>
          <w:divBdr>
            <w:top w:val="none" w:sz="0" w:space="0" w:color="auto"/>
            <w:left w:val="none" w:sz="0" w:space="0" w:color="auto"/>
            <w:bottom w:val="none" w:sz="0" w:space="0" w:color="auto"/>
            <w:right w:val="none" w:sz="0" w:space="0" w:color="auto"/>
          </w:divBdr>
        </w:div>
        <w:div w:id="1650399956">
          <w:marLeft w:val="720"/>
          <w:marRight w:val="0"/>
          <w:marTop w:val="200"/>
          <w:marBottom w:val="0"/>
          <w:divBdr>
            <w:top w:val="none" w:sz="0" w:space="0" w:color="auto"/>
            <w:left w:val="none" w:sz="0" w:space="0" w:color="auto"/>
            <w:bottom w:val="none" w:sz="0" w:space="0" w:color="auto"/>
            <w:right w:val="none" w:sz="0" w:space="0" w:color="auto"/>
          </w:divBdr>
        </w:div>
        <w:div w:id="2007853099">
          <w:marLeft w:val="720"/>
          <w:marRight w:val="0"/>
          <w:marTop w:val="200"/>
          <w:marBottom w:val="0"/>
          <w:divBdr>
            <w:top w:val="none" w:sz="0" w:space="0" w:color="auto"/>
            <w:left w:val="none" w:sz="0" w:space="0" w:color="auto"/>
            <w:bottom w:val="none" w:sz="0" w:space="0" w:color="auto"/>
            <w:right w:val="none" w:sz="0" w:space="0" w:color="auto"/>
          </w:divBdr>
        </w:div>
      </w:divsChild>
    </w:div>
    <w:div w:id="1879925494">
      <w:bodyDiv w:val="1"/>
      <w:marLeft w:val="0"/>
      <w:marRight w:val="0"/>
      <w:marTop w:val="0"/>
      <w:marBottom w:val="0"/>
      <w:divBdr>
        <w:top w:val="none" w:sz="0" w:space="0" w:color="auto"/>
        <w:left w:val="none" w:sz="0" w:space="0" w:color="auto"/>
        <w:bottom w:val="none" w:sz="0" w:space="0" w:color="auto"/>
        <w:right w:val="none" w:sz="0" w:space="0" w:color="auto"/>
      </w:divBdr>
    </w:div>
    <w:div w:id="1891961327">
      <w:bodyDiv w:val="1"/>
      <w:marLeft w:val="0"/>
      <w:marRight w:val="0"/>
      <w:marTop w:val="0"/>
      <w:marBottom w:val="0"/>
      <w:divBdr>
        <w:top w:val="none" w:sz="0" w:space="0" w:color="auto"/>
        <w:left w:val="none" w:sz="0" w:space="0" w:color="auto"/>
        <w:bottom w:val="none" w:sz="0" w:space="0" w:color="auto"/>
        <w:right w:val="none" w:sz="0" w:space="0" w:color="auto"/>
      </w:divBdr>
      <w:divsChild>
        <w:div w:id="602735381">
          <w:marLeft w:val="547"/>
          <w:marRight w:val="0"/>
          <w:marTop w:val="200"/>
          <w:marBottom w:val="0"/>
          <w:divBdr>
            <w:top w:val="none" w:sz="0" w:space="0" w:color="auto"/>
            <w:left w:val="none" w:sz="0" w:space="0" w:color="auto"/>
            <w:bottom w:val="none" w:sz="0" w:space="0" w:color="auto"/>
            <w:right w:val="none" w:sz="0" w:space="0" w:color="auto"/>
          </w:divBdr>
        </w:div>
        <w:div w:id="2080639533">
          <w:marLeft w:val="547"/>
          <w:marRight w:val="0"/>
          <w:marTop w:val="200"/>
          <w:marBottom w:val="0"/>
          <w:divBdr>
            <w:top w:val="none" w:sz="0" w:space="0" w:color="auto"/>
            <w:left w:val="none" w:sz="0" w:space="0" w:color="auto"/>
            <w:bottom w:val="none" w:sz="0" w:space="0" w:color="auto"/>
            <w:right w:val="none" w:sz="0" w:space="0" w:color="auto"/>
          </w:divBdr>
        </w:div>
        <w:div w:id="1372071214">
          <w:marLeft w:val="547"/>
          <w:marRight w:val="0"/>
          <w:marTop w:val="200"/>
          <w:marBottom w:val="160"/>
          <w:divBdr>
            <w:top w:val="none" w:sz="0" w:space="0" w:color="auto"/>
            <w:left w:val="none" w:sz="0" w:space="0" w:color="auto"/>
            <w:bottom w:val="none" w:sz="0" w:space="0" w:color="auto"/>
            <w:right w:val="none" w:sz="0" w:space="0" w:color="auto"/>
          </w:divBdr>
        </w:div>
      </w:divsChild>
    </w:div>
    <w:div w:id="1988701463">
      <w:bodyDiv w:val="1"/>
      <w:marLeft w:val="0"/>
      <w:marRight w:val="0"/>
      <w:marTop w:val="0"/>
      <w:marBottom w:val="0"/>
      <w:divBdr>
        <w:top w:val="none" w:sz="0" w:space="0" w:color="auto"/>
        <w:left w:val="none" w:sz="0" w:space="0" w:color="auto"/>
        <w:bottom w:val="none" w:sz="0" w:space="0" w:color="auto"/>
        <w:right w:val="none" w:sz="0" w:space="0" w:color="auto"/>
      </w:divBdr>
    </w:div>
    <w:div w:id="2059162936">
      <w:bodyDiv w:val="1"/>
      <w:marLeft w:val="0"/>
      <w:marRight w:val="0"/>
      <w:marTop w:val="0"/>
      <w:marBottom w:val="0"/>
      <w:divBdr>
        <w:top w:val="none" w:sz="0" w:space="0" w:color="auto"/>
        <w:left w:val="none" w:sz="0" w:space="0" w:color="auto"/>
        <w:bottom w:val="none" w:sz="0" w:space="0" w:color="auto"/>
        <w:right w:val="none" w:sz="0" w:space="0" w:color="auto"/>
      </w:divBdr>
    </w:div>
    <w:div w:id="2098746878">
      <w:bodyDiv w:val="1"/>
      <w:marLeft w:val="0"/>
      <w:marRight w:val="0"/>
      <w:marTop w:val="0"/>
      <w:marBottom w:val="0"/>
      <w:divBdr>
        <w:top w:val="none" w:sz="0" w:space="0" w:color="auto"/>
        <w:left w:val="none" w:sz="0" w:space="0" w:color="auto"/>
        <w:bottom w:val="none" w:sz="0" w:space="0" w:color="auto"/>
        <w:right w:val="none" w:sz="0" w:space="0" w:color="auto"/>
      </w:divBdr>
      <w:divsChild>
        <w:div w:id="131102859">
          <w:marLeft w:val="562"/>
          <w:marRight w:val="0"/>
          <w:marTop w:val="100"/>
          <w:marBottom w:val="0"/>
          <w:divBdr>
            <w:top w:val="none" w:sz="0" w:space="0" w:color="auto"/>
            <w:left w:val="none" w:sz="0" w:space="0" w:color="auto"/>
            <w:bottom w:val="none" w:sz="0" w:space="0" w:color="auto"/>
            <w:right w:val="none" w:sz="0" w:space="0" w:color="auto"/>
          </w:divBdr>
        </w:div>
        <w:div w:id="995259246">
          <w:marLeft w:val="562"/>
          <w:marRight w:val="0"/>
          <w:marTop w:val="100"/>
          <w:marBottom w:val="0"/>
          <w:divBdr>
            <w:top w:val="none" w:sz="0" w:space="0" w:color="auto"/>
            <w:left w:val="none" w:sz="0" w:space="0" w:color="auto"/>
            <w:bottom w:val="none" w:sz="0" w:space="0" w:color="auto"/>
            <w:right w:val="none" w:sz="0" w:space="0" w:color="auto"/>
          </w:divBdr>
        </w:div>
        <w:div w:id="992876128">
          <w:marLeft w:val="562"/>
          <w:marRight w:val="0"/>
          <w:marTop w:val="100"/>
          <w:marBottom w:val="0"/>
          <w:divBdr>
            <w:top w:val="none" w:sz="0" w:space="0" w:color="auto"/>
            <w:left w:val="none" w:sz="0" w:space="0" w:color="auto"/>
            <w:bottom w:val="none" w:sz="0" w:space="0" w:color="auto"/>
            <w:right w:val="none" w:sz="0" w:space="0" w:color="auto"/>
          </w:divBdr>
        </w:div>
      </w:divsChild>
    </w:div>
    <w:div w:id="2099935621">
      <w:bodyDiv w:val="1"/>
      <w:marLeft w:val="0"/>
      <w:marRight w:val="0"/>
      <w:marTop w:val="0"/>
      <w:marBottom w:val="0"/>
      <w:divBdr>
        <w:top w:val="none" w:sz="0" w:space="0" w:color="auto"/>
        <w:left w:val="none" w:sz="0" w:space="0" w:color="auto"/>
        <w:bottom w:val="none" w:sz="0" w:space="0" w:color="auto"/>
        <w:right w:val="none" w:sz="0" w:space="0" w:color="auto"/>
      </w:divBdr>
      <w:divsChild>
        <w:div w:id="2042974115">
          <w:marLeft w:val="720"/>
          <w:marRight w:val="0"/>
          <w:marTop w:val="200"/>
          <w:marBottom w:val="0"/>
          <w:divBdr>
            <w:top w:val="none" w:sz="0" w:space="0" w:color="auto"/>
            <w:left w:val="none" w:sz="0" w:space="0" w:color="auto"/>
            <w:bottom w:val="none" w:sz="0" w:space="0" w:color="auto"/>
            <w:right w:val="none" w:sz="0" w:space="0" w:color="auto"/>
          </w:divBdr>
        </w:div>
        <w:div w:id="801268390">
          <w:marLeft w:val="720"/>
          <w:marRight w:val="0"/>
          <w:marTop w:val="200"/>
          <w:marBottom w:val="0"/>
          <w:divBdr>
            <w:top w:val="none" w:sz="0" w:space="0" w:color="auto"/>
            <w:left w:val="none" w:sz="0" w:space="0" w:color="auto"/>
            <w:bottom w:val="none" w:sz="0" w:space="0" w:color="auto"/>
            <w:right w:val="none" w:sz="0" w:space="0" w:color="auto"/>
          </w:divBdr>
        </w:div>
        <w:div w:id="212229491">
          <w:marLeft w:val="720"/>
          <w:marRight w:val="0"/>
          <w:marTop w:val="200"/>
          <w:marBottom w:val="0"/>
          <w:divBdr>
            <w:top w:val="none" w:sz="0" w:space="0" w:color="auto"/>
            <w:left w:val="none" w:sz="0" w:space="0" w:color="auto"/>
            <w:bottom w:val="none" w:sz="0" w:space="0" w:color="auto"/>
            <w:right w:val="none" w:sz="0" w:space="0" w:color="auto"/>
          </w:divBdr>
        </w:div>
        <w:div w:id="837501828">
          <w:marLeft w:val="720"/>
          <w:marRight w:val="0"/>
          <w:marTop w:val="200"/>
          <w:marBottom w:val="0"/>
          <w:divBdr>
            <w:top w:val="none" w:sz="0" w:space="0" w:color="auto"/>
            <w:left w:val="none" w:sz="0" w:space="0" w:color="auto"/>
            <w:bottom w:val="none" w:sz="0" w:space="0" w:color="auto"/>
            <w:right w:val="none" w:sz="0" w:space="0" w:color="auto"/>
          </w:divBdr>
        </w:div>
        <w:div w:id="1143695966">
          <w:marLeft w:val="720"/>
          <w:marRight w:val="0"/>
          <w:marTop w:val="200"/>
          <w:marBottom w:val="0"/>
          <w:divBdr>
            <w:top w:val="none" w:sz="0" w:space="0" w:color="auto"/>
            <w:left w:val="none" w:sz="0" w:space="0" w:color="auto"/>
            <w:bottom w:val="none" w:sz="0" w:space="0" w:color="auto"/>
            <w:right w:val="none" w:sz="0" w:space="0" w:color="auto"/>
          </w:divBdr>
        </w:div>
        <w:div w:id="852304504">
          <w:marLeft w:val="720"/>
          <w:marRight w:val="0"/>
          <w:marTop w:val="200"/>
          <w:marBottom w:val="0"/>
          <w:divBdr>
            <w:top w:val="none" w:sz="0" w:space="0" w:color="auto"/>
            <w:left w:val="none" w:sz="0" w:space="0" w:color="auto"/>
            <w:bottom w:val="none" w:sz="0" w:space="0" w:color="auto"/>
            <w:right w:val="none" w:sz="0" w:space="0" w:color="auto"/>
          </w:divBdr>
        </w:div>
        <w:div w:id="1581676513">
          <w:marLeft w:val="720"/>
          <w:marRight w:val="0"/>
          <w:marTop w:val="200"/>
          <w:marBottom w:val="0"/>
          <w:divBdr>
            <w:top w:val="none" w:sz="0" w:space="0" w:color="auto"/>
            <w:left w:val="none" w:sz="0" w:space="0" w:color="auto"/>
            <w:bottom w:val="none" w:sz="0" w:space="0" w:color="auto"/>
            <w:right w:val="none" w:sz="0" w:space="0" w:color="auto"/>
          </w:divBdr>
        </w:div>
        <w:div w:id="186255657">
          <w:marLeft w:val="720"/>
          <w:marRight w:val="0"/>
          <w:marTop w:val="200"/>
          <w:marBottom w:val="0"/>
          <w:divBdr>
            <w:top w:val="none" w:sz="0" w:space="0" w:color="auto"/>
            <w:left w:val="none" w:sz="0" w:space="0" w:color="auto"/>
            <w:bottom w:val="none" w:sz="0" w:space="0" w:color="auto"/>
            <w:right w:val="none" w:sz="0" w:space="0" w:color="auto"/>
          </w:divBdr>
        </w:div>
      </w:divsChild>
    </w:div>
    <w:div w:id="2114280101">
      <w:bodyDiv w:val="1"/>
      <w:marLeft w:val="0"/>
      <w:marRight w:val="0"/>
      <w:marTop w:val="0"/>
      <w:marBottom w:val="0"/>
      <w:divBdr>
        <w:top w:val="none" w:sz="0" w:space="0" w:color="auto"/>
        <w:left w:val="none" w:sz="0" w:space="0" w:color="auto"/>
        <w:bottom w:val="none" w:sz="0" w:space="0" w:color="auto"/>
        <w:right w:val="none" w:sz="0" w:space="0" w:color="auto"/>
      </w:divBdr>
      <w:divsChild>
        <w:div w:id="888036574">
          <w:marLeft w:val="720"/>
          <w:marRight w:val="0"/>
          <w:marTop w:val="200"/>
          <w:marBottom w:val="0"/>
          <w:divBdr>
            <w:top w:val="none" w:sz="0" w:space="0" w:color="auto"/>
            <w:left w:val="none" w:sz="0" w:space="0" w:color="auto"/>
            <w:bottom w:val="none" w:sz="0" w:space="0" w:color="auto"/>
            <w:right w:val="none" w:sz="0" w:space="0" w:color="auto"/>
          </w:divBdr>
        </w:div>
        <w:div w:id="827554292">
          <w:marLeft w:val="720"/>
          <w:marRight w:val="0"/>
          <w:marTop w:val="200"/>
          <w:marBottom w:val="0"/>
          <w:divBdr>
            <w:top w:val="none" w:sz="0" w:space="0" w:color="auto"/>
            <w:left w:val="none" w:sz="0" w:space="0" w:color="auto"/>
            <w:bottom w:val="none" w:sz="0" w:space="0" w:color="auto"/>
            <w:right w:val="none" w:sz="0" w:space="0" w:color="auto"/>
          </w:divBdr>
        </w:div>
        <w:div w:id="730233680">
          <w:marLeft w:val="720"/>
          <w:marRight w:val="0"/>
          <w:marTop w:val="200"/>
          <w:marBottom w:val="0"/>
          <w:divBdr>
            <w:top w:val="none" w:sz="0" w:space="0" w:color="auto"/>
            <w:left w:val="none" w:sz="0" w:space="0" w:color="auto"/>
            <w:bottom w:val="none" w:sz="0" w:space="0" w:color="auto"/>
            <w:right w:val="none" w:sz="0" w:space="0" w:color="auto"/>
          </w:divBdr>
        </w:div>
        <w:div w:id="1653291983">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DG-C8sMvDHM" TargetMode="External"/><Relationship Id="rId18" Type="http://schemas.openxmlformats.org/officeDocument/2006/relationships/hyperlink" Target="mailto:CurriculumforWales@gov.wal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hwb.gov.wales/curriculum-for-wales/national-network-for-curriculum-implementation/" TargetMode="External"/><Relationship Id="rId17" Type="http://schemas.openxmlformats.org/officeDocument/2006/relationships/hyperlink" Target="https://youtu.be/Q7yAuV-tSG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Q7yAuV-tSGM" TargetMode="External"/><Relationship Id="rId20" Type="http://schemas.openxmlformats.org/officeDocument/2006/relationships/hyperlink" Target="mailto:CurriculumforWales@gov.wa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Users\EllisJ\Objective\Objects\Knowledge,%20skills%20and%20experiences%20&#8211;%20Dr%20Rachael%20Sperring:%20https:\youtu.be\o7i4Xx_SG1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urriculumforWales@gov.wa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1.safelinks.protection.outlook.com/?url=https%3A%2F%2Fyoutu.be%2FyeBH5w9E6Y4&amp;data=04%7C01%7CDerek.Allen%40gov.wales%7Ca654acfe3ea24be5e95808da075c7252%7Ca2cc36c592804ae78887d06dab89216b%7C0%7C0%7C637830390869654916%7CUnknown%7CTWFpbGZsb3d8eyJWIjoiMC4wLjAwMDAiLCJQIjoiV2luMzIiLCJBTiI6Ik1haWwiLCJXVCI6Mn0%3D%7C3000&amp;sdata=yVNb%2FOFtRvPYszPPioIwv%2ByCetf%2BcvnZyUKunwzBJ30%3D&amp;reserved=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694C99E469149A8A14CDCBB9F3FE8" ma:contentTypeVersion="14" ma:contentTypeDescription="Create a new document." ma:contentTypeScope="" ma:versionID="c711148ec31c003746ba67366fedd374">
  <xsd:schema xmlns:xsd="http://www.w3.org/2001/XMLSchema" xmlns:xs="http://www.w3.org/2001/XMLSchema" xmlns:p="http://schemas.microsoft.com/office/2006/metadata/properties" xmlns:ns3="2eee1355-c298-47c0-bc48-804d5207a1fb" xmlns:ns4="7f4ca51e-d704-4511-ad81-07d6ac3eb163" targetNamespace="http://schemas.microsoft.com/office/2006/metadata/properties" ma:root="true" ma:fieldsID="b5ba3edadc3f2cdf409f68217c8b1661" ns3:_="" ns4:_="">
    <xsd:import namespace="2eee1355-c298-47c0-bc48-804d5207a1fb"/>
    <xsd:import namespace="7f4ca51e-d704-4511-ad81-07d6ac3eb1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1355-c298-47c0-bc48-804d5207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ca51e-d704-4511-ad81-07d6ac3eb1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A38620427</value>
    </field>
    <field name="Objective-Title">
      <value order="0">Facilitators Briefing Pack (E)</value>
    </field>
    <field name="Objective-Description">
      <value order="0"/>
    </field>
    <field name="Objective-CreationStamp">
      <value order="0">2022-02-16T19:32:09Z</value>
    </field>
    <field name="Objective-IsApproved">
      <value order="0">false</value>
    </field>
    <field name="Objective-IsPublished">
      <value order="0">false</value>
    </field>
    <field name="Objective-DatePublished">
      <value order="0"/>
    </field>
    <field name="Objective-ModificationStamp">
      <value order="0">2022-03-10T12:03:07Z</value>
    </field>
    <field name="Objective-Owner">
      <value order="0">Ellis, Jane (EPS - Curriculum)</value>
    </field>
    <field name="Objective-Path">
      <value order="0">Objective Global Folder:Business File Plan:Education &amp; Public Services (EPS):Education &amp; Public Services (EPS) - Education - Curriculum, Assessment &amp; Pedagogy Division:1 - Save:Curriculum for Wales Programme:Curriculum Development Central Team Documents:EPS Curriculum Reform - Stakeholder Engagement - National Network - 2020-2022:Spring 2022 - Curriculum Design Conversation</value>
    </field>
    <field name="Objective-Parent">
      <value order="0">Spring 2022 - Curriculum Design Conversation</value>
    </field>
    <field name="Objective-State">
      <value order="0">Being Edited</value>
    </field>
    <field name="Objective-VersionId">
      <value order="0">vA76168980</value>
    </field>
    <field name="Objective-Version">
      <value order="0">6.1</value>
    </field>
    <field name="Objective-VersionNumber">
      <value order="0">8</value>
    </field>
    <field name="Objective-VersionComment">
      <value order="0"/>
    </field>
    <field name="Objective-FileNumber">
      <value order="0">qA1443863</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2EBE-5573-4B8F-9A70-CFEF23F6C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1355-c298-47c0-bc48-804d5207a1fb"/>
    <ds:schemaRef ds:uri="7f4ca51e-d704-4511-ad81-07d6ac3eb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E222807D-ED60-48D9-82EA-B2D162616105}">
  <ds:schemaRefs>
    <ds:schemaRef ds:uri="http://schemas.microsoft.com/sharepoint/v3/contenttype/forms"/>
  </ds:schemaRefs>
</ds:datastoreItem>
</file>

<file path=customXml/itemProps4.xml><?xml version="1.0" encoding="utf-8"?>
<ds:datastoreItem xmlns:ds="http://schemas.openxmlformats.org/officeDocument/2006/customXml" ds:itemID="{C220532F-9884-4539-8CF0-AA2EEE50DB2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800D759-8941-4C28-B064-0DF9CF39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Haithcock, Richard (EPS - Curriculum)</dc:creator>
  <cp:keywords/>
  <dc:description/>
  <cp:lastModifiedBy>Ellis, Jane (EPS - Curriculum)</cp:lastModifiedBy>
  <cp:revision>2</cp:revision>
  <dcterms:created xsi:type="dcterms:W3CDTF">2022-03-17T16:13:00Z</dcterms:created>
  <dcterms:modified xsi:type="dcterms:W3CDTF">2022-03-17T16:13:00Z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A38620427</vt:lpwstr>
  </property>
  <property fmtid="{D5CDD505-2E9C-101B-9397-08002B2CF9AE}" pid="4" name="Objective-Title">
    <vt:lpwstr>Facilitators Briefing Pack (E)</vt:lpwstr>
  </property>
  <property fmtid="{D5CDD505-2E9C-101B-9397-08002B2CF9AE}" pid="5" name="Objective-Description">
    <vt:lpwstr/>
  </property>
  <property fmtid="{D5CDD505-2E9C-101B-9397-08002B2CF9AE}" pid="6" name="Objective-CreationStamp">
    <vt:filetime>2022-02-16T19:32:18Z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2022-03-10T12:14:56Z</vt:filetime>
  </property>
  <property fmtid="{D5CDD505-2E9C-101B-9397-08002B2CF9AE}" pid="10" name="Objective-ModificationStamp">
    <vt:filetime>2022-03-10T12:14:56Z</vt:filetime>
  </property>
  <property fmtid="{D5CDD505-2E9C-101B-9397-08002B2CF9AE}" pid="11" name="Objective-Owner">
    <vt:lpwstr>Ellis, Jane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Save:Curriculum for Wales Programme:Curriculum Development Central Team Documents:E</vt:lpwstr>
  </property>
  <property fmtid="{D5CDD505-2E9C-101B-9397-08002B2CF9AE}" pid="13" name="Objective-Parent">
    <vt:lpwstr>Spring 2022 - Curriculum Design Conversation</vt:lpwstr>
  </property>
  <property fmtid="{D5CDD505-2E9C-101B-9397-08002B2CF9AE}" pid="14" name="Objective-State">
    <vt:lpwstr>Published</vt:lpwstr>
  </property>
  <property fmtid="{D5CDD505-2E9C-101B-9397-08002B2CF9AE}" pid="15" name="Objective-VersionId">
    <vt:lpwstr>vA76168980</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0x010100F90694C99E469149A8A14CDCBB9F3FE8</vt:lpwstr>
  </property>
</Properties>
</file>